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9BE1" w14:textId="77777777" w:rsidR="00842CB8" w:rsidRPr="002128FE" w:rsidRDefault="00842CB8" w:rsidP="002128FE">
      <w:pPr>
        <w:widowControl w:val="0"/>
        <w:spacing w:after="120" w:line="276" w:lineRule="auto"/>
        <w:ind w:right="28"/>
        <w:jc w:val="center"/>
        <w:rPr>
          <w:b/>
          <w:sz w:val="22"/>
          <w:szCs w:val="22"/>
        </w:rPr>
      </w:pPr>
      <w:r w:rsidRPr="002128FE">
        <w:rPr>
          <w:b/>
          <w:sz w:val="22"/>
          <w:szCs w:val="22"/>
        </w:rPr>
        <w:t> KÚPNA ZMLUVA</w:t>
      </w:r>
    </w:p>
    <w:p w14:paraId="21BFDF3B" w14:textId="77777777" w:rsidR="00842CB8" w:rsidRPr="002128FE" w:rsidRDefault="00842CB8" w:rsidP="002128FE">
      <w:pPr>
        <w:widowControl w:val="0"/>
        <w:tabs>
          <w:tab w:val="left" w:pos="3686"/>
        </w:tabs>
        <w:spacing w:before="120" w:line="276" w:lineRule="auto"/>
        <w:ind w:right="28"/>
        <w:jc w:val="center"/>
        <w:rPr>
          <w:sz w:val="22"/>
          <w:szCs w:val="22"/>
        </w:rPr>
      </w:pPr>
      <w:r w:rsidRPr="002128FE">
        <w:rPr>
          <w:sz w:val="22"/>
          <w:szCs w:val="22"/>
        </w:rPr>
        <w:t xml:space="preserve">uzatvorená podľa § 588 a </w:t>
      </w:r>
      <w:proofErr w:type="spellStart"/>
      <w:r w:rsidRPr="002128FE">
        <w:rPr>
          <w:sz w:val="22"/>
          <w:szCs w:val="22"/>
        </w:rPr>
        <w:t>nasl</w:t>
      </w:r>
      <w:proofErr w:type="spellEnd"/>
      <w:r w:rsidRPr="002128FE">
        <w:rPr>
          <w:sz w:val="22"/>
          <w:szCs w:val="22"/>
        </w:rPr>
        <w:t>. zákona č. 40/1964 Zb. Občiansky zákonník v znení neskorších predpisov (ďalej len „</w:t>
      </w:r>
      <w:r w:rsidRPr="002128FE">
        <w:rPr>
          <w:b/>
          <w:bCs/>
          <w:sz w:val="22"/>
          <w:szCs w:val="22"/>
        </w:rPr>
        <w:t>Občiansky zákonník</w:t>
      </w:r>
      <w:r w:rsidRPr="002128FE">
        <w:rPr>
          <w:sz w:val="22"/>
          <w:szCs w:val="22"/>
        </w:rPr>
        <w:t>“) (ďalej len „</w:t>
      </w:r>
      <w:r w:rsidRPr="002128FE">
        <w:rPr>
          <w:b/>
          <w:bCs/>
          <w:sz w:val="22"/>
          <w:szCs w:val="22"/>
        </w:rPr>
        <w:t>Zmluva</w:t>
      </w:r>
      <w:r w:rsidRPr="002128FE">
        <w:rPr>
          <w:sz w:val="22"/>
          <w:szCs w:val="22"/>
        </w:rPr>
        <w:t xml:space="preserve">“) </w:t>
      </w:r>
    </w:p>
    <w:p w14:paraId="58E3A1C4" w14:textId="77777777" w:rsidR="00842CB8" w:rsidRPr="002128FE" w:rsidRDefault="00842CB8" w:rsidP="002128FE">
      <w:pPr>
        <w:widowControl w:val="0"/>
        <w:tabs>
          <w:tab w:val="left" w:pos="3686"/>
        </w:tabs>
        <w:spacing w:before="120" w:line="276" w:lineRule="auto"/>
        <w:ind w:right="28"/>
        <w:jc w:val="center"/>
        <w:rPr>
          <w:sz w:val="22"/>
          <w:szCs w:val="22"/>
        </w:rPr>
      </w:pPr>
      <w:r w:rsidRPr="002128FE">
        <w:rPr>
          <w:sz w:val="22"/>
          <w:szCs w:val="22"/>
        </w:rPr>
        <w:t xml:space="preserve">za nasledovných podmienok medzi zmluvnými stranami: </w:t>
      </w:r>
    </w:p>
    <w:p w14:paraId="2FC1B30C" w14:textId="77777777" w:rsidR="00842CB8" w:rsidRPr="002128FE" w:rsidRDefault="00842CB8" w:rsidP="002128FE">
      <w:pPr>
        <w:widowControl w:val="0"/>
        <w:spacing w:line="276" w:lineRule="auto"/>
        <w:ind w:right="28"/>
        <w:jc w:val="both"/>
        <w:rPr>
          <w:b/>
          <w:sz w:val="22"/>
          <w:szCs w:val="22"/>
        </w:rPr>
      </w:pPr>
    </w:p>
    <w:p w14:paraId="34FE9AD8" w14:textId="77777777" w:rsidR="00842CB8" w:rsidRPr="002128FE" w:rsidRDefault="00842CB8" w:rsidP="002128FE">
      <w:pPr>
        <w:widowControl w:val="0"/>
        <w:spacing w:line="276" w:lineRule="auto"/>
        <w:ind w:right="28"/>
        <w:jc w:val="both"/>
        <w:rPr>
          <w:b/>
          <w:sz w:val="22"/>
          <w:szCs w:val="22"/>
        </w:rPr>
      </w:pPr>
    </w:p>
    <w:p w14:paraId="26870EE3" w14:textId="77777777" w:rsidR="00842CB8" w:rsidRPr="002128FE" w:rsidRDefault="00842CB8" w:rsidP="002128FE">
      <w:pPr>
        <w:widowControl w:val="0"/>
        <w:spacing w:line="276" w:lineRule="auto"/>
        <w:ind w:right="28"/>
        <w:jc w:val="both"/>
        <w:rPr>
          <w:b/>
          <w:sz w:val="22"/>
          <w:szCs w:val="22"/>
        </w:rPr>
      </w:pPr>
      <w:r w:rsidRPr="002128FE">
        <w:rPr>
          <w:b/>
          <w:sz w:val="22"/>
          <w:szCs w:val="22"/>
        </w:rPr>
        <w:t>Predávajúci:</w:t>
      </w:r>
    </w:p>
    <w:p w14:paraId="2652D9B5"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Obchodné meno:</w:t>
      </w:r>
      <w:r w:rsidRPr="002128FE">
        <w:rPr>
          <w:sz w:val="22"/>
          <w:szCs w:val="22"/>
        </w:rPr>
        <w:tab/>
      </w:r>
      <w:r w:rsidRPr="002128FE">
        <w:rPr>
          <w:b/>
          <w:sz w:val="22"/>
          <w:szCs w:val="22"/>
        </w:rPr>
        <w:t>Poliklinika Tehelná, a.s.</w:t>
      </w:r>
    </w:p>
    <w:p w14:paraId="5376B3E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Sídlo:</w:t>
      </w:r>
      <w:r w:rsidRPr="002128FE">
        <w:rPr>
          <w:sz w:val="22"/>
          <w:szCs w:val="22"/>
        </w:rPr>
        <w:tab/>
        <w:t>Tehelná 26, 831 03 Bratislava, Slovenská republika</w:t>
      </w:r>
    </w:p>
    <w:p w14:paraId="0BE11CEF"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IČO:</w:t>
      </w:r>
      <w:r w:rsidRPr="002128FE">
        <w:rPr>
          <w:sz w:val="22"/>
          <w:szCs w:val="22"/>
        </w:rPr>
        <w:tab/>
        <w:t>35 914 416</w:t>
      </w:r>
    </w:p>
    <w:p w14:paraId="561FB924"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DIČ:</w:t>
      </w:r>
      <w:r w:rsidRPr="002128FE">
        <w:rPr>
          <w:sz w:val="22"/>
          <w:szCs w:val="22"/>
        </w:rPr>
        <w:tab/>
        <w:t>2021980279</w:t>
      </w:r>
    </w:p>
    <w:p w14:paraId="1A0E7C63"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 xml:space="preserve">IČ DPH: </w:t>
      </w:r>
      <w:r w:rsidRPr="002128FE">
        <w:rPr>
          <w:sz w:val="22"/>
          <w:szCs w:val="22"/>
        </w:rPr>
        <w:tab/>
        <w:t>SK 2021980279</w:t>
      </w:r>
    </w:p>
    <w:p w14:paraId="38C6A16E"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Registrácia:</w:t>
      </w:r>
      <w:r w:rsidRPr="002128FE">
        <w:rPr>
          <w:sz w:val="22"/>
          <w:szCs w:val="22"/>
        </w:rPr>
        <w:tab/>
        <w:t xml:space="preserve">Obchodný register Okresného súdu Bratislava I, oddiel: Sa, vložka číslo: </w:t>
      </w:r>
      <w:r w:rsidRPr="002128FE">
        <w:rPr>
          <w:sz w:val="22"/>
          <w:szCs w:val="22"/>
        </w:rPr>
        <w:tab/>
        <w:t>3494/B</w:t>
      </w:r>
    </w:p>
    <w:p w14:paraId="372BCD08"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Bankové spojenie:    </w:t>
      </w:r>
      <w:r w:rsidRPr="002128FE">
        <w:rPr>
          <w:sz w:val="22"/>
          <w:szCs w:val="22"/>
        </w:rPr>
        <w:tab/>
      </w:r>
      <w:r w:rsidRPr="002128FE">
        <w:rPr>
          <w:sz w:val="22"/>
          <w:szCs w:val="22"/>
          <w:highlight w:val="yellow"/>
        </w:rPr>
        <w:t>[·]</w:t>
      </w:r>
    </w:p>
    <w:p w14:paraId="26657E1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Číslo účtu v tvare IBAN:</w:t>
      </w:r>
      <w:r w:rsidRPr="002128FE">
        <w:rPr>
          <w:sz w:val="22"/>
          <w:szCs w:val="22"/>
        </w:rPr>
        <w:tab/>
      </w:r>
      <w:r w:rsidRPr="002128FE">
        <w:rPr>
          <w:sz w:val="22"/>
          <w:szCs w:val="22"/>
          <w:highlight w:val="yellow"/>
        </w:rPr>
        <w:t>[·]</w:t>
      </w:r>
    </w:p>
    <w:p w14:paraId="1EA38F4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Štatutárny orgán:</w:t>
      </w:r>
      <w:r w:rsidRPr="002128FE">
        <w:rPr>
          <w:sz w:val="22"/>
          <w:szCs w:val="22"/>
        </w:rPr>
        <w:tab/>
        <w:t>JUDr. Zoltán Sťahula – predseda predstavenstva</w:t>
      </w:r>
    </w:p>
    <w:p w14:paraId="03BB61FF"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ab/>
        <w:t>MUDr. Jozef Sabol – člen predstavenstva</w:t>
      </w:r>
    </w:p>
    <w:p w14:paraId="46AB1BA6"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E-mail:                     </w:t>
      </w:r>
      <w:r w:rsidRPr="002128FE">
        <w:rPr>
          <w:sz w:val="22"/>
          <w:szCs w:val="22"/>
        </w:rPr>
        <w:tab/>
      </w:r>
      <w:r w:rsidRPr="002128FE">
        <w:rPr>
          <w:sz w:val="22"/>
          <w:szCs w:val="22"/>
          <w:highlight w:val="yellow"/>
        </w:rPr>
        <w:t>[·]</w:t>
      </w:r>
    </w:p>
    <w:p w14:paraId="2D5088FF" w14:textId="77777777" w:rsidR="00842CB8" w:rsidRPr="002128FE" w:rsidRDefault="00842CB8" w:rsidP="002128FE">
      <w:pPr>
        <w:widowControl w:val="0"/>
        <w:tabs>
          <w:tab w:val="left" w:pos="2835"/>
        </w:tabs>
        <w:spacing w:before="120" w:after="120" w:line="276" w:lineRule="auto"/>
        <w:ind w:right="28"/>
        <w:rPr>
          <w:sz w:val="22"/>
          <w:szCs w:val="22"/>
          <w:lang w:eastAsia="sk-SK"/>
        </w:rPr>
      </w:pPr>
      <w:r w:rsidRPr="002128FE">
        <w:rPr>
          <w:sz w:val="22"/>
          <w:szCs w:val="22"/>
        </w:rPr>
        <w:t>(ďalej len „</w:t>
      </w:r>
      <w:r w:rsidRPr="002128FE">
        <w:rPr>
          <w:b/>
          <w:sz w:val="22"/>
          <w:szCs w:val="22"/>
        </w:rPr>
        <w:t>Predávajúci</w:t>
      </w:r>
      <w:r w:rsidRPr="002128FE">
        <w:rPr>
          <w:sz w:val="22"/>
          <w:szCs w:val="22"/>
        </w:rPr>
        <w:t>“)</w:t>
      </w:r>
    </w:p>
    <w:p w14:paraId="05A46260" w14:textId="77777777" w:rsidR="00842CB8" w:rsidRPr="002128FE" w:rsidRDefault="00842CB8" w:rsidP="002128FE">
      <w:pPr>
        <w:widowControl w:val="0"/>
        <w:tabs>
          <w:tab w:val="left" w:pos="2835"/>
        </w:tabs>
        <w:spacing w:after="120" w:line="276" w:lineRule="auto"/>
        <w:jc w:val="both"/>
        <w:rPr>
          <w:sz w:val="22"/>
          <w:szCs w:val="22"/>
        </w:rPr>
      </w:pPr>
      <w:r w:rsidRPr="002128FE">
        <w:rPr>
          <w:sz w:val="22"/>
          <w:szCs w:val="22"/>
        </w:rPr>
        <w:t>a</w:t>
      </w:r>
    </w:p>
    <w:p w14:paraId="0E5EB826" w14:textId="77777777" w:rsidR="00842CB8" w:rsidRPr="002128FE" w:rsidRDefault="00842CB8" w:rsidP="002128FE">
      <w:pPr>
        <w:widowControl w:val="0"/>
        <w:tabs>
          <w:tab w:val="left" w:pos="2835"/>
        </w:tabs>
        <w:spacing w:line="276" w:lineRule="auto"/>
        <w:ind w:right="28"/>
        <w:jc w:val="both"/>
        <w:rPr>
          <w:b/>
          <w:sz w:val="22"/>
          <w:szCs w:val="22"/>
        </w:rPr>
      </w:pPr>
      <w:r w:rsidRPr="002128FE">
        <w:rPr>
          <w:b/>
          <w:sz w:val="22"/>
          <w:szCs w:val="22"/>
        </w:rPr>
        <w:t>Kupujúci:</w:t>
      </w:r>
    </w:p>
    <w:p w14:paraId="28207A2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Obchodné meno:</w:t>
      </w:r>
      <w:r w:rsidRPr="002128FE">
        <w:rPr>
          <w:sz w:val="22"/>
          <w:szCs w:val="22"/>
        </w:rPr>
        <w:tab/>
      </w:r>
      <w:r w:rsidRPr="002128FE">
        <w:rPr>
          <w:sz w:val="22"/>
          <w:szCs w:val="22"/>
          <w:highlight w:val="yellow"/>
        </w:rPr>
        <w:t>[·]</w:t>
      </w:r>
    </w:p>
    <w:p w14:paraId="00FB9273"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Sídlo:</w:t>
      </w:r>
      <w:r w:rsidRPr="002128FE">
        <w:rPr>
          <w:sz w:val="22"/>
          <w:szCs w:val="22"/>
        </w:rPr>
        <w:tab/>
      </w:r>
      <w:r w:rsidRPr="002128FE">
        <w:rPr>
          <w:sz w:val="22"/>
          <w:szCs w:val="22"/>
          <w:highlight w:val="yellow"/>
        </w:rPr>
        <w:t>[·]</w:t>
      </w:r>
    </w:p>
    <w:p w14:paraId="4E2DFC8D"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IČO:</w:t>
      </w:r>
      <w:r w:rsidRPr="002128FE">
        <w:rPr>
          <w:sz w:val="22"/>
          <w:szCs w:val="22"/>
        </w:rPr>
        <w:tab/>
      </w:r>
      <w:r w:rsidRPr="002128FE">
        <w:rPr>
          <w:sz w:val="22"/>
          <w:szCs w:val="22"/>
          <w:highlight w:val="yellow"/>
        </w:rPr>
        <w:t>[·]</w:t>
      </w:r>
    </w:p>
    <w:p w14:paraId="553E7E98"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 xml:space="preserve">IČ DPH: </w:t>
      </w:r>
      <w:r w:rsidRPr="002128FE">
        <w:rPr>
          <w:sz w:val="22"/>
          <w:szCs w:val="22"/>
        </w:rPr>
        <w:tab/>
      </w:r>
      <w:r w:rsidRPr="002128FE">
        <w:rPr>
          <w:sz w:val="22"/>
          <w:szCs w:val="22"/>
          <w:highlight w:val="yellow"/>
        </w:rPr>
        <w:t>[·]</w:t>
      </w:r>
    </w:p>
    <w:p w14:paraId="598B7C90"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Registrácia:</w:t>
      </w:r>
      <w:r w:rsidRPr="002128FE">
        <w:rPr>
          <w:sz w:val="22"/>
          <w:szCs w:val="22"/>
        </w:rPr>
        <w:tab/>
      </w:r>
      <w:r w:rsidRPr="002128FE">
        <w:rPr>
          <w:sz w:val="22"/>
          <w:szCs w:val="22"/>
          <w:highlight w:val="yellow"/>
        </w:rPr>
        <w:t>[·]</w:t>
      </w:r>
    </w:p>
    <w:p w14:paraId="5736770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Bankové spojenie:</w:t>
      </w:r>
      <w:r w:rsidRPr="002128FE">
        <w:rPr>
          <w:sz w:val="22"/>
          <w:szCs w:val="22"/>
        </w:rPr>
        <w:tab/>
      </w:r>
      <w:r w:rsidRPr="002128FE">
        <w:rPr>
          <w:sz w:val="22"/>
          <w:szCs w:val="22"/>
          <w:highlight w:val="yellow"/>
        </w:rPr>
        <w:t>[·]</w:t>
      </w:r>
    </w:p>
    <w:p w14:paraId="5F804145"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Číslo účtu v tvare IBAN:</w:t>
      </w:r>
      <w:r w:rsidRPr="002128FE">
        <w:rPr>
          <w:sz w:val="22"/>
          <w:szCs w:val="22"/>
        </w:rPr>
        <w:tab/>
      </w:r>
      <w:r w:rsidRPr="002128FE">
        <w:rPr>
          <w:sz w:val="22"/>
          <w:szCs w:val="22"/>
          <w:highlight w:val="yellow"/>
        </w:rPr>
        <w:t>[·]</w:t>
      </w:r>
    </w:p>
    <w:p w14:paraId="5654E116"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Štatutárny orgán:</w:t>
      </w:r>
      <w:r w:rsidRPr="002128FE">
        <w:rPr>
          <w:sz w:val="22"/>
          <w:szCs w:val="22"/>
        </w:rPr>
        <w:tab/>
      </w:r>
      <w:r w:rsidRPr="002128FE">
        <w:rPr>
          <w:sz w:val="22"/>
          <w:szCs w:val="22"/>
          <w:highlight w:val="yellow"/>
        </w:rPr>
        <w:t>[·]</w:t>
      </w:r>
    </w:p>
    <w:p w14:paraId="114BEDD9" w14:textId="77777777" w:rsidR="00842CB8" w:rsidRPr="002128FE" w:rsidRDefault="00842CB8" w:rsidP="002128FE">
      <w:pPr>
        <w:widowControl w:val="0"/>
        <w:tabs>
          <w:tab w:val="left" w:pos="2835"/>
        </w:tabs>
        <w:spacing w:line="276" w:lineRule="auto"/>
        <w:ind w:right="26"/>
        <w:rPr>
          <w:sz w:val="22"/>
          <w:szCs w:val="22"/>
        </w:rPr>
      </w:pPr>
      <w:r w:rsidRPr="002128FE">
        <w:rPr>
          <w:sz w:val="22"/>
          <w:szCs w:val="22"/>
        </w:rPr>
        <w:t>E-mail:</w:t>
      </w:r>
      <w:r w:rsidRPr="002128FE">
        <w:rPr>
          <w:sz w:val="22"/>
          <w:szCs w:val="22"/>
        </w:rPr>
        <w:tab/>
      </w:r>
      <w:r w:rsidRPr="002128FE">
        <w:rPr>
          <w:sz w:val="22"/>
          <w:szCs w:val="22"/>
          <w:highlight w:val="yellow"/>
        </w:rPr>
        <w:t>[·]</w:t>
      </w:r>
    </w:p>
    <w:p w14:paraId="28F0640B" w14:textId="77777777" w:rsidR="00842CB8" w:rsidRPr="002128FE" w:rsidRDefault="00842CB8" w:rsidP="002128FE">
      <w:pPr>
        <w:widowControl w:val="0"/>
        <w:tabs>
          <w:tab w:val="left" w:pos="2835"/>
        </w:tabs>
        <w:spacing w:line="276" w:lineRule="auto"/>
        <w:ind w:right="26"/>
        <w:rPr>
          <w:sz w:val="22"/>
          <w:szCs w:val="22"/>
        </w:rPr>
      </w:pPr>
      <w:r w:rsidRPr="002128FE">
        <w:rPr>
          <w:sz w:val="22"/>
          <w:szCs w:val="22"/>
        </w:rPr>
        <w:t>Adresa na doručovanie:</w:t>
      </w:r>
      <w:r w:rsidRPr="002128FE">
        <w:rPr>
          <w:sz w:val="22"/>
          <w:szCs w:val="22"/>
        </w:rPr>
        <w:tab/>
      </w:r>
      <w:r w:rsidRPr="002128FE">
        <w:rPr>
          <w:sz w:val="22"/>
          <w:szCs w:val="22"/>
          <w:highlight w:val="yellow"/>
        </w:rPr>
        <w:t>[·]</w:t>
      </w:r>
    </w:p>
    <w:p w14:paraId="1FD6F617" w14:textId="77777777" w:rsidR="00842CB8" w:rsidRPr="002128FE" w:rsidRDefault="00842CB8" w:rsidP="002128FE">
      <w:pPr>
        <w:widowControl w:val="0"/>
        <w:tabs>
          <w:tab w:val="left" w:pos="1985"/>
        </w:tabs>
        <w:spacing w:before="120" w:after="120" w:line="276" w:lineRule="auto"/>
        <w:ind w:right="28"/>
        <w:rPr>
          <w:sz w:val="22"/>
          <w:szCs w:val="22"/>
          <w:lang w:eastAsia="sk-SK"/>
        </w:rPr>
      </w:pPr>
      <w:r w:rsidRPr="002128FE">
        <w:rPr>
          <w:sz w:val="22"/>
          <w:szCs w:val="22"/>
        </w:rPr>
        <w:t>(ďalej len „</w:t>
      </w:r>
      <w:r w:rsidRPr="002128FE">
        <w:rPr>
          <w:b/>
          <w:sz w:val="22"/>
          <w:szCs w:val="22"/>
        </w:rPr>
        <w:t>Kupujúci</w:t>
      </w:r>
      <w:r w:rsidRPr="002128FE">
        <w:rPr>
          <w:sz w:val="22"/>
          <w:szCs w:val="22"/>
        </w:rPr>
        <w:t>“)</w:t>
      </w:r>
    </w:p>
    <w:p w14:paraId="14AB82C9" w14:textId="77777777" w:rsidR="00842CB8" w:rsidRPr="002128FE" w:rsidRDefault="00842CB8" w:rsidP="002128FE">
      <w:pPr>
        <w:widowControl w:val="0"/>
        <w:tabs>
          <w:tab w:val="left" w:pos="1985"/>
        </w:tabs>
        <w:spacing w:line="276" w:lineRule="auto"/>
        <w:ind w:right="28"/>
        <w:rPr>
          <w:sz w:val="22"/>
          <w:szCs w:val="22"/>
        </w:rPr>
      </w:pPr>
      <w:r w:rsidRPr="002128FE">
        <w:rPr>
          <w:sz w:val="22"/>
          <w:szCs w:val="22"/>
        </w:rPr>
        <w:t>(</w:t>
      </w:r>
      <w:r w:rsidRPr="002128FE">
        <w:rPr>
          <w:bCs/>
          <w:sz w:val="22"/>
          <w:szCs w:val="22"/>
        </w:rPr>
        <w:t>Predávajúci a Kupujúci spolu</w:t>
      </w:r>
      <w:r w:rsidRPr="002128FE">
        <w:rPr>
          <w:sz w:val="22"/>
          <w:szCs w:val="22"/>
        </w:rPr>
        <w:t xml:space="preserve"> ďalej len „</w:t>
      </w:r>
      <w:r w:rsidRPr="002128FE">
        <w:rPr>
          <w:b/>
          <w:bCs/>
          <w:sz w:val="22"/>
          <w:szCs w:val="22"/>
        </w:rPr>
        <w:t>Zmluvné strany</w:t>
      </w:r>
      <w:r w:rsidRPr="002128FE">
        <w:rPr>
          <w:sz w:val="22"/>
          <w:szCs w:val="22"/>
        </w:rPr>
        <w:t>“ a jednotlivo aj „</w:t>
      </w:r>
      <w:r w:rsidRPr="002128FE">
        <w:rPr>
          <w:b/>
          <w:sz w:val="22"/>
          <w:szCs w:val="22"/>
        </w:rPr>
        <w:t>Zmluvná strana</w:t>
      </w:r>
      <w:r w:rsidRPr="002128FE">
        <w:rPr>
          <w:sz w:val="22"/>
          <w:szCs w:val="22"/>
        </w:rPr>
        <w:t>“)</w:t>
      </w:r>
    </w:p>
    <w:p w14:paraId="12C515DD" w14:textId="77777777" w:rsidR="00842CB8" w:rsidRPr="002128FE" w:rsidRDefault="00842CB8" w:rsidP="002128FE">
      <w:pPr>
        <w:widowControl w:val="0"/>
        <w:tabs>
          <w:tab w:val="left" w:pos="1985"/>
        </w:tabs>
        <w:spacing w:line="276" w:lineRule="auto"/>
        <w:ind w:right="28"/>
        <w:rPr>
          <w:sz w:val="22"/>
          <w:szCs w:val="22"/>
          <w:lang w:eastAsia="sk-SK"/>
        </w:rPr>
      </w:pPr>
    </w:p>
    <w:p w14:paraId="2DE485A5" w14:textId="77777777" w:rsidR="00842CB8" w:rsidRPr="002128FE" w:rsidRDefault="00842CB8" w:rsidP="002128FE">
      <w:pPr>
        <w:spacing w:after="120" w:line="276" w:lineRule="auto"/>
        <w:jc w:val="center"/>
        <w:outlineLvl w:val="0"/>
        <w:rPr>
          <w:b/>
          <w:bCs/>
          <w:iCs/>
          <w:sz w:val="22"/>
          <w:szCs w:val="22"/>
        </w:rPr>
      </w:pPr>
      <w:r w:rsidRPr="002128FE">
        <w:rPr>
          <w:b/>
          <w:bCs/>
          <w:iCs/>
          <w:sz w:val="22"/>
          <w:szCs w:val="22"/>
        </w:rPr>
        <w:t>Preambula</w:t>
      </w:r>
    </w:p>
    <w:p w14:paraId="32E7D3EC" w14:textId="77777777" w:rsidR="00842CB8" w:rsidRPr="002128FE" w:rsidRDefault="00842CB8" w:rsidP="002128FE">
      <w:pPr>
        <w:spacing w:after="120" w:line="276" w:lineRule="auto"/>
        <w:ind w:firstLine="720"/>
        <w:jc w:val="both"/>
        <w:outlineLvl w:val="0"/>
        <w:rPr>
          <w:iCs/>
          <w:sz w:val="22"/>
          <w:szCs w:val="22"/>
        </w:rPr>
      </w:pPr>
      <w:r w:rsidRPr="002128FE">
        <w:rPr>
          <w:iCs/>
          <w:sz w:val="22"/>
          <w:szCs w:val="22"/>
        </w:rPr>
        <w:t xml:space="preserve">Za účelom predaja nehnuteľností Predávajúci vyhlásil Výzvu na predloženie ponuky vo verejnej súťaži realizovanej formou ponukového konania v kombinácii s následnou elektronickou aukciou dňa  </w:t>
      </w:r>
      <w:r w:rsidRPr="002128FE">
        <w:rPr>
          <w:sz w:val="22"/>
          <w:szCs w:val="22"/>
          <w:highlight w:val="yellow"/>
        </w:rPr>
        <w:t>[·]</w:t>
      </w:r>
      <w:r w:rsidRPr="002128FE">
        <w:rPr>
          <w:sz w:val="22"/>
          <w:szCs w:val="22"/>
        </w:rPr>
        <w:t xml:space="preserve">, </w:t>
      </w:r>
      <w:r w:rsidRPr="002128FE">
        <w:rPr>
          <w:iCs/>
          <w:sz w:val="22"/>
          <w:szCs w:val="22"/>
        </w:rPr>
        <w:t>názov súťaže: Predaj budovy polikliniky na Tehelnej ulici s príslušenstvom a pozemkami</w:t>
      </w:r>
      <w:r w:rsidRPr="002128FE">
        <w:rPr>
          <w:sz w:val="22"/>
          <w:szCs w:val="22"/>
        </w:rPr>
        <w:t xml:space="preserve"> </w:t>
      </w:r>
      <w:r w:rsidRPr="002128FE">
        <w:rPr>
          <w:iCs/>
          <w:sz w:val="22"/>
          <w:szCs w:val="22"/>
        </w:rPr>
        <w:t>(ďalej len „</w:t>
      </w:r>
      <w:r w:rsidRPr="002128FE">
        <w:rPr>
          <w:b/>
          <w:bCs/>
          <w:iCs/>
          <w:sz w:val="22"/>
          <w:szCs w:val="22"/>
        </w:rPr>
        <w:t>Verejná súťaž</w:t>
      </w:r>
      <w:r w:rsidRPr="002128FE">
        <w:rPr>
          <w:iCs/>
          <w:sz w:val="22"/>
          <w:szCs w:val="22"/>
        </w:rPr>
        <w:t xml:space="preserve">“). V rámci Verejnej súťaže bol Kupujúci určený ako úspešný uchádzač, nakoľko jeho ponuka na kúpnu cenu bola najvyššia. </w:t>
      </w:r>
    </w:p>
    <w:p w14:paraId="02B9DB6E" w14:textId="77777777" w:rsidR="00842CB8" w:rsidRPr="002128FE" w:rsidRDefault="00842CB8" w:rsidP="002128FE">
      <w:pPr>
        <w:spacing w:line="276" w:lineRule="auto"/>
        <w:ind w:firstLine="720"/>
        <w:jc w:val="both"/>
        <w:outlineLvl w:val="0"/>
        <w:rPr>
          <w:iCs/>
          <w:sz w:val="22"/>
          <w:szCs w:val="22"/>
        </w:rPr>
      </w:pPr>
      <w:r w:rsidRPr="002128FE">
        <w:rPr>
          <w:iCs/>
          <w:sz w:val="22"/>
          <w:szCs w:val="22"/>
        </w:rPr>
        <w:t>Predávajúci vyhlasuje, že valné zhromaždenie Predávajúceho udelilo súhlas Predávajúcemu na prevod vlastníctva k nehnuteľnostiam podľa tejto Zmluvy v súlade so Stanovami Predávajúceho.</w:t>
      </w:r>
    </w:p>
    <w:p w14:paraId="2F23C482" w14:textId="77777777" w:rsidR="00842CB8" w:rsidRPr="002128FE" w:rsidRDefault="00842CB8" w:rsidP="002128FE">
      <w:pPr>
        <w:spacing w:line="276" w:lineRule="auto"/>
        <w:ind w:firstLine="720"/>
        <w:jc w:val="both"/>
        <w:outlineLvl w:val="0"/>
        <w:rPr>
          <w:iCs/>
          <w:sz w:val="22"/>
          <w:szCs w:val="22"/>
        </w:rPr>
      </w:pPr>
    </w:p>
    <w:p w14:paraId="0A3675E4" w14:textId="77777777" w:rsidR="00842CB8" w:rsidRPr="002128FE" w:rsidRDefault="00842CB8" w:rsidP="002128FE">
      <w:pPr>
        <w:spacing w:line="276" w:lineRule="auto"/>
        <w:ind w:firstLine="720"/>
        <w:jc w:val="both"/>
        <w:outlineLvl w:val="0"/>
        <w:rPr>
          <w:iCs/>
          <w:sz w:val="22"/>
          <w:szCs w:val="22"/>
        </w:rPr>
      </w:pPr>
    </w:p>
    <w:p w14:paraId="66555AF5" w14:textId="77777777" w:rsidR="00842CB8" w:rsidRPr="002128FE" w:rsidRDefault="00842CB8" w:rsidP="002128FE">
      <w:pPr>
        <w:spacing w:line="276" w:lineRule="auto"/>
        <w:jc w:val="center"/>
        <w:outlineLvl w:val="0"/>
        <w:rPr>
          <w:b/>
          <w:bCs/>
          <w:iCs/>
          <w:sz w:val="22"/>
          <w:szCs w:val="22"/>
        </w:rPr>
      </w:pPr>
      <w:r w:rsidRPr="002128FE">
        <w:rPr>
          <w:b/>
          <w:bCs/>
          <w:iCs/>
          <w:sz w:val="22"/>
          <w:szCs w:val="22"/>
        </w:rPr>
        <w:lastRenderedPageBreak/>
        <w:t>Čl. I</w:t>
      </w:r>
    </w:p>
    <w:p w14:paraId="738F4C81" w14:textId="77777777" w:rsidR="00842CB8" w:rsidRPr="002128FE" w:rsidRDefault="00842CB8" w:rsidP="002128FE">
      <w:pPr>
        <w:spacing w:after="120" w:line="276" w:lineRule="auto"/>
        <w:jc w:val="center"/>
        <w:rPr>
          <w:b/>
          <w:bCs/>
          <w:iCs/>
          <w:sz w:val="22"/>
          <w:szCs w:val="22"/>
        </w:rPr>
      </w:pPr>
      <w:r w:rsidRPr="002128FE">
        <w:rPr>
          <w:b/>
          <w:bCs/>
          <w:iCs/>
          <w:sz w:val="22"/>
          <w:szCs w:val="22"/>
        </w:rPr>
        <w:t>Predmet Zmluvy</w:t>
      </w:r>
    </w:p>
    <w:p w14:paraId="5B76F975" w14:textId="77777777" w:rsidR="00842CB8" w:rsidRPr="002128FE" w:rsidRDefault="00842CB8" w:rsidP="002128FE">
      <w:pPr>
        <w:pStyle w:val="Odsekzoznamu"/>
        <w:widowControl w:val="0"/>
        <w:numPr>
          <w:ilvl w:val="1"/>
          <w:numId w:val="2"/>
        </w:numPr>
        <w:tabs>
          <w:tab w:val="left" w:pos="567"/>
        </w:tabs>
        <w:spacing w:after="120" w:line="276" w:lineRule="auto"/>
        <w:ind w:left="567" w:hanging="567"/>
        <w:jc w:val="both"/>
        <w:rPr>
          <w:sz w:val="22"/>
          <w:szCs w:val="22"/>
          <w:lang w:eastAsia="cs-CZ"/>
        </w:rPr>
      </w:pPr>
      <w:r w:rsidRPr="002128FE">
        <w:rPr>
          <w:sz w:val="22"/>
          <w:szCs w:val="22"/>
          <w:lang w:eastAsia="cs-CZ"/>
        </w:rPr>
        <w:t xml:space="preserve">Predávajúci je výlučný vlastník (v podiele 1/1) nehnuteľností nachádzajúcich sa </w:t>
      </w:r>
      <w:r w:rsidRPr="002128FE">
        <w:rPr>
          <w:b/>
          <w:bCs/>
          <w:sz w:val="22"/>
          <w:szCs w:val="22"/>
          <w:lang w:eastAsia="cs-CZ"/>
        </w:rPr>
        <w:t>v katastrálnom území Nové Mesto, obec Bratislava-Nové Mesto, okres Bratislava III, zapísaných v katastri nehnuteľností na  liste vlastníctva č. 2137</w:t>
      </w:r>
      <w:r w:rsidRPr="002128FE">
        <w:rPr>
          <w:sz w:val="22"/>
          <w:szCs w:val="22"/>
          <w:lang w:eastAsia="cs-CZ"/>
        </w:rPr>
        <w:t xml:space="preserve"> ako:</w:t>
      </w:r>
    </w:p>
    <w:p w14:paraId="7E4CDC6F"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rPr>
        <w:t>stavba</w:t>
      </w:r>
      <w:r w:rsidRPr="002128FE">
        <w:rPr>
          <w:sz w:val="22"/>
          <w:szCs w:val="22"/>
        </w:rPr>
        <w:t xml:space="preserve"> so súpisným číslom 3120, postavená na pozemku parcely registra „C“ </w:t>
      </w:r>
      <w:proofErr w:type="spellStart"/>
      <w:r w:rsidRPr="002128FE">
        <w:rPr>
          <w:sz w:val="22"/>
          <w:szCs w:val="22"/>
        </w:rPr>
        <w:t>parc</w:t>
      </w:r>
      <w:proofErr w:type="spellEnd"/>
      <w:r w:rsidRPr="002128FE">
        <w:rPr>
          <w:sz w:val="22"/>
          <w:szCs w:val="22"/>
        </w:rPr>
        <w:t>. č. 11603/2, druh stavby: Iná budova, popis stavby: STAVBA, umiestnenie stavby: Stavba postavená na zemskom povrchu (ďalej len „</w:t>
      </w:r>
      <w:r w:rsidRPr="002128FE">
        <w:rPr>
          <w:b/>
          <w:bCs/>
          <w:sz w:val="22"/>
          <w:szCs w:val="22"/>
        </w:rPr>
        <w:t>Budova</w:t>
      </w:r>
      <w:r w:rsidRPr="002128FE">
        <w:rPr>
          <w:sz w:val="22"/>
          <w:szCs w:val="22"/>
        </w:rPr>
        <w:t>“);</w:t>
      </w:r>
    </w:p>
    <w:p w14:paraId="65B193D8"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11603/1, druh pozemku: Ostatná plocha, výmera 1317 m</w:t>
      </w:r>
      <w:r w:rsidRPr="002128FE">
        <w:rPr>
          <w:iCs/>
          <w:sz w:val="22"/>
          <w:szCs w:val="22"/>
          <w:vertAlign w:val="superscript"/>
        </w:rPr>
        <w:t>2</w:t>
      </w:r>
      <w:r w:rsidRPr="002128FE">
        <w:rPr>
          <w:sz w:val="22"/>
          <w:szCs w:val="22"/>
        </w:rPr>
        <w:t>;</w:t>
      </w:r>
    </w:p>
    <w:p w14:paraId="6881B9AE"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 druh pozemku: Zastavaná plocha a nádvorie, výmera 5517 m</w:t>
      </w:r>
      <w:r w:rsidRPr="002128FE">
        <w:rPr>
          <w:iCs/>
          <w:sz w:val="22"/>
          <w:szCs w:val="22"/>
          <w:vertAlign w:val="superscript"/>
        </w:rPr>
        <w:t>2</w:t>
      </w:r>
      <w:r w:rsidRPr="002128FE">
        <w:rPr>
          <w:sz w:val="22"/>
          <w:szCs w:val="22"/>
        </w:rPr>
        <w:t>;</w:t>
      </w:r>
    </w:p>
    <w:p w14:paraId="53BD3DD9"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11603/3, druh pozemku: Zastavaná plocha a nádvorie, výmera 120 m</w:t>
      </w:r>
      <w:r w:rsidRPr="002128FE">
        <w:rPr>
          <w:iCs/>
          <w:sz w:val="22"/>
          <w:szCs w:val="22"/>
          <w:vertAlign w:val="superscript"/>
        </w:rPr>
        <w:t>2</w:t>
      </w:r>
      <w:r w:rsidRPr="002128FE">
        <w:rPr>
          <w:sz w:val="22"/>
          <w:szCs w:val="22"/>
        </w:rPr>
        <w:t>;</w:t>
      </w:r>
    </w:p>
    <w:p w14:paraId="1DFA8E6B"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11603/18, druh pozemku: Ostatná plocha, výmera 235 m</w:t>
      </w:r>
      <w:r w:rsidRPr="002128FE">
        <w:rPr>
          <w:iCs/>
          <w:sz w:val="22"/>
          <w:szCs w:val="22"/>
          <w:vertAlign w:val="superscript"/>
        </w:rPr>
        <w:t>2</w:t>
      </w:r>
      <w:r w:rsidRPr="002128FE">
        <w:rPr>
          <w:sz w:val="22"/>
          <w:szCs w:val="22"/>
        </w:rPr>
        <w:t>;</w:t>
      </w:r>
    </w:p>
    <w:p w14:paraId="3036578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11603/20, druh pozemku: Ostatná plocha, výmera 545 m</w:t>
      </w:r>
      <w:r w:rsidRPr="002128FE">
        <w:rPr>
          <w:iCs/>
          <w:sz w:val="22"/>
          <w:szCs w:val="22"/>
          <w:vertAlign w:val="superscript"/>
        </w:rPr>
        <w:t>2</w:t>
      </w:r>
      <w:r w:rsidRPr="002128FE">
        <w:rPr>
          <w:sz w:val="22"/>
          <w:szCs w:val="22"/>
        </w:rPr>
        <w:t>;</w:t>
      </w:r>
    </w:p>
    <w:p w14:paraId="2FC8491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11603/21, druh pozemku: Ostatná plocha, výmera 317 m</w:t>
      </w:r>
      <w:r w:rsidRPr="002128FE">
        <w:rPr>
          <w:iCs/>
          <w:sz w:val="22"/>
          <w:szCs w:val="22"/>
          <w:vertAlign w:val="superscript"/>
        </w:rPr>
        <w:t>2</w:t>
      </w:r>
      <w:r w:rsidRPr="002128FE">
        <w:rPr>
          <w:sz w:val="22"/>
          <w:szCs w:val="22"/>
        </w:rPr>
        <w:t>;</w:t>
      </w:r>
    </w:p>
    <w:p w14:paraId="31A87436"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11603/22, druh pozemku: Ostatná plocha, výmera 259 m</w:t>
      </w:r>
      <w:r w:rsidRPr="002128FE">
        <w:rPr>
          <w:iCs/>
          <w:sz w:val="22"/>
          <w:szCs w:val="22"/>
          <w:vertAlign w:val="superscript"/>
        </w:rPr>
        <w:t>2</w:t>
      </w:r>
      <w:r w:rsidRPr="002128FE">
        <w:rPr>
          <w:sz w:val="22"/>
          <w:szCs w:val="22"/>
        </w:rPr>
        <w:t>;</w:t>
      </w:r>
    </w:p>
    <w:p w14:paraId="267EFD5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11603/23, druh pozemku: Ostatná plocha, výmera 566 m</w:t>
      </w:r>
      <w:r w:rsidRPr="002128FE">
        <w:rPr>
          <w:iCs/>
          <w:sz w:val="22"/>
          <w:szCs w:val="22"/>
          <w:vertAlign w:val="superscript"/>
        </w:rPr>
        <w:t>2</w:t>
      </w:r>
      <w:r w:rsidRPr="002128FE">
        <w:rPr>
          <w:sz w:val="22"/>
          <w:szCs w:val="22"/>
        </w:rPr>
        <w:t>;</w:t>
      </w:r>
    </w:p>
    <w:p w14:paraId="70C964D1"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11603/24, druh pozemku: Ostatná plocha, výmera 2994 m</w:t>
      </w:r>
      <w:r w:rsidRPr="002128FE">
        <w:rPr>
          <w:iCs/>
          <w:sz w:val="22"/>
          <w:szCs w:val="22"/>
          <w:vertAlign w:val="superscript"/>
        </w:rPr>
        <w:t>2</w:t>
      </w:r>
      <w:r w:rsidRPr="002128FE">
        <w:rPr>
          <w:sz w:val="22"/>
          <w:szCs w:val="22"/>
        </w:rPr>
        <w:t>;</w:t>
      </w:r>
    </w:p>
    <w:p w14:paraId="792D95F1"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11603/25, druh pozemku: Ostatná plocha, výmera 53 m</w:t>
      </w:r>
      <w:r w:rsidRPr="002128FE">
        <w:rPr>
          <w:iCs/>
          <w:sz w:val="22"/>
          <w:szCs w:val="22"/>
          <w:vertAlign w:val="superscript"/>
        </w:rPr>
        <w:t>2</w:t>
      </w:r>
      <w:r w:rsidRPr="002128FE">
        <w:rPr>
          <w:sz w:val="22"/>
          <w:szCs w:val="22"/>
        </w:rPr>
        <w:t>;</w:t>
      </w:r>
    </w:p>
    <w:p w14:paraId="64DE2DAB"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11603/26, druh pozemku: Ostatná plocha, výmera 116 m</w:t>
      </w:r>
      <w:r w:rsidRPr="002128FE">
        <w:rPr>
          <w:iCs/>
          <w:sz w:val="22"/>
          <w:szCs w:val="22"/>
          <w:vertAlign w:val="superscript"/>
        </w:rPr>
        <w:t>2</w:t>
      </w:r>
      <w:r w:rsidRPr="002128FE">
        <w:rPr>
          <w:sz w:val="22"/>
          <w:szCs w:val="22"/>
        </w:rPr>
        <w:t xml:space="preserve">; </w:t>
      </w:r>
    </w:p>
    <w:p w14:paraId="3A8AE159" w14:textId="77777777" w:rsidR="00842CB8" w:rsidRPr="002128FE" w:rsidRDefault="00842CB8" w:rsidP="002128FE">
      <w:pPr>
        <w:widowControl w:val="0"/>
        <w:tabs>
          <w:tab w:val="left" w:pos="567"/>
        </w:tabs>
        <w:spacing w:after="120" w:line="276" w:lineRule="auto"/>
        <w:ind w:left="567"/>
        <w:jc w:val="both"/>
        <w:rPr>
          <w:sz w:val="22"/>
          <w:szCs w:val="22"/>
          <w:lang w:eastAsia="cs-CZ"/>
        </w:rPr>
      </w:pPr>
      <w:r w:rsidRPr="002128FE">
        <w:rPr>
          <w:sz w:val="22"/>
          <w:szCs w:val="22"/>
        </w:rPr>
        <w:t>(stavba a pozemky špecifikované v tomto bode 1.1 písm. a) až l) ďalej spoločne len „</w:t>
      </w:r>
      <w:r w:rsidRPr="002128FE">
        <w:rPr>
          <w:b/>
          <w:bCs/>
          <w:sz w:val="22"/>
          <w:szCs w:val="22"/>
        </w:rPr>
        <w:t>Nehnuteľnosť</w:t>
      </w:r>
      <w:r w:rsidRPr="002128FE">
        <w:rPr>
          <w:sz w:val="22"/>
          <w:szCs w:val="22"/>
        </w:rPr>
        <w:t>“)</w:t>
      </w:r>
    </w:p>
    <w:p w14:paraId="7CF3E034" w14:textId="77777777" w:rsidR="00842CB8" w:rsidRPr="002128FE" w:rsidRDefault="00842CB8" w:rsidP="002128FE">
      <w:pPr>
        <w:pStyle w:val="Odsekzoznamu"/>
        <w:widowControl w:val="0"/>
        <w:numPr>
          <w:ilvl w:val="1"/>
          <w:numId w:val="2"/>
        </w:numPr>
        <w:tabs>
          <w:tab w:val="left" w:pos="1276"/>
        </w:tabs>
        <w:spacing w:after="120" w:line="276" w:lineRule="auto"/>
        <w:ind w:left="567" w:hanging="567"/>
        <w:jc w:val="both"/>
        <w:rPr>
          <w:sz w:val="22"/>
          <w:szCs w:val="22"/>
          <w:lang w:eastAsia="cs-CZ"/>
        </w:rPr>
      </w:pPr>
      <w:r w:rsidRPr="002128FE">
        <w:rPr>
          <w:sz w:val="22"/>
          <w:szCs w:val="22"/>
          <w:lang w:eastAsia="cs-CZ"/>
        </w:rPr>
        <w:t xml:space="preserve">Uvedená Nehnuteľnosť je </w:t>
      </w:r>
      <w:r w:rsidRPr="002128FE">
        <w:rPr>
          <w:b/>
          <w:bCs/>
          <w:sz w:val="22"/>
          <w:szCs w:val="22"/>
          <w:lang w:eastAsia="cs-CZ"/>
        </w:rPr>
        <w:t>bližšie opísaná v Znaleckom posudku č. 24/2022</w:t>
      </w:r>
      <w:r w:rsidRPr="002128FE">
        <w:rPr>
          <w:sz w:val="22"/>
          <w:szCs w:val="22"/>
          <w:lang w:eastAsia="cs-CZ"/>
        </w:rPr>
        <w:t>, vypracovanom dňa 04.03.2022 znaleckou organizáciou value4you, s. r. o., so sídlom Drieňová 34, 821 02 Bratislava, IČO: 36 332 232, osoba zodpovedná za výkon znaleckej činnosti doc. Ing. Peter Kardoš, PhD. (ďalej len „</w:t>
      </w:r>
      <w:r w:rsidRPr="002128FE">
        <w:rPr>
          <w:b/>
          <w:bCs/>
          <w:sz w:val="22"/>
          <w:szCs w:val="22"/>
          <w:lang w:eastAsia="cs-CZ"/>
        </w:rPr>
        <w:t>Znalecký posudok</w:t>
      </w:r>
      <w:r w:rsidRPr="002128FE">
        <w:rPr>
          <w:sz w:val="22"/>
          <w:szCs w:val="22"/>
          <w:lang w:eastAsia="cs-CZ"/>
        </w:rPr>
        <w:t>“)</w:t>
      </w:r>
      <w:r w:rsidRPr="002128FE">
        <w:rPr>
          <w:sz w:val="22"/>
          <w:szCs w:val="22"/>
        </w:rPr>
        <w:t xml:space="preserve">. </w:t>
      </w:r>
    </w:p>
    <w:p w14:paraId="32ED3908" w14:textId="77777777" w:rsidR="00842CB8" w:rsidRPr="002128FE" w:rsidRDefault="00842CB8" w:rsidP="002128FE">
      <w:pPr>
        <w:pStyle w:val="Odsekzoznamu"/>
        <w:widowControl w:val="0"/>
        <w:numPr>
          <w:ilvl w:val="1"/>
          <w:numId w:val="2"/>
        </w:numPr>
        <w:tabs>
          <w:tab w:val="left" w:pos="1276"/>
        </w:tabs>
        <w:spacing w:after="120" w:line="276" w:lineRule="auto"/>
        <w:ind w:left="567" w:hanging="567"/>
        <w:jc w:val="both"/>
        <w:rPr>
          <w:sz w:val="22"/>
          <w:szCs w:val="22"/>
          <w:lang w:eastAsia="cs-CZ"/>
        </w:rPr>
      </w:pPr>
      <w:r w:rsidRPr="002128FE">
        <w:rPr>
          <w:sz w:val="22"/>
          <w:szCs w:val="22"/>
          <w:lang w:eastAsia="cs-CZ"/>
        </w:rPr>
        <w:t xml:space="preserve">Súčasťou Nehnuteľnosti sú aj </w:t>
      </w:r>
      <w:r w:rsidRPr="002128FE">
        <w:rPr>
          <w:b/>
          <w:bCs/>
          <w:sz w:val="22"/>
          <w:szCs w:val="22"/>
          <w:lang w:eastAsia="cs-CZ"/>
        </w:rPr>
        <w:t>stavby</w:t>
      </w:r>
      <w:r w:rsidRPr="002128FE">
        <w:rPr>
          <w:sz w:val="22"/>
          <w:szCs w:val="22"/>
          <w:lang w:eastAsia="cs-CZ"/>
        </w:rPr>
        <w:t xml:space="preserve"> bližšie špecifikované v Znaleckom posudku, a to (i) Trafostanica, regulačná stanica plynu, bez </w:t>
      </w:r>
      <w:proofErr w:type="spellStart"/>
      <w:r w:rsidRPr="002128FE">
        <w:rPr>
          <w:sz w:val="22"/>
          <w:szCs w:val="22"/>
          <w:lang w:eastAsia="cs-CZ"/>
        </w:rPr>
        <w:t>súp</w:t>
      </w:r>
      <w:proofErr w:type="spellEnd"/>
      <w:r w:rsidRPr="002128FE">
        <w:rPr>
          <w:sz w:val="22"/>
          <w:szCs w:val="22"/>
          <w:lang w:eastAsia="cs-CZ"/>
        </w:rPr>
        <w:t xml:space="preserve">. č., nachádzajúca sa na parcele reg. „C“, </w:t>
      </w:r>
      <w:proofErr w:type="spellStart"/>
      <w:r w:rsidRPr="002128FE">
        <w:rPr>
          <w:sz w:val="22"/>
          <w:szCs w:val="22"/>
          <w:lang w:eastAsia="cs-CZ"/>
        </w:rPr>
        <w:t>parc</w:t>
      </w:r>
      <w:proofErr w:type="spellEnd"/>
      <w:r w:rsidRPr="002128FE">
        <w:rPr>
          <w:sz w:val="22"/>
          <w:szCs w:val="22"/>
          <w:lang w:eastAsia="cs-CZ"/>
        </w:rPr>
        <w:t xml:space="preserve">. č. 11603/2 a 11603/3, (ii) Parkovisko s príslušenstvom a terasou, bez </w:t>
      </w:r>
      <w:proofErr w:type="spellStart"/>
      <w:r w:rsidRPr="002128FE">
        <w:rPr>
          <w:sz w:val="22"/>
          <w:szCs w:val="22"/>
          <w:lang w:eastAsia="cs-CZ"/>
        </w:rPr>
        <w:t>súp</w:t>
      </w:r>
      <w:proofErr w:type="spellEnd"/>
      <w:r w:rsidRPr="002128FE">
        <w:rPr>
          <w:sz w:val="22"/>
          <w:szCs w:val="22"/>
          <w:lang w:eastAsia="cs-CZ"/>
        </w:rPr>
        <w:t xml:space="preserve">. č., nachádzajúce sa na parcele reg. „C“, </w:t>
      </w:r>
      <w:proofErr w:type="spellStart"/>
      <w:r w:rsidRPr="002128FE">
        <w:rPr>
          <w:sz w:val="22"/>
          <w:szCs w:val="22"/>
          <w:lang w:eastAsia="cs-CZ"/>
        </w:rPr>
        <w:t>parc</w:t>
      </w:r>
      <w:proofErr w:type="spellEnd"/>
      <w:r w:rsidRPr="002128FE">
        <w:rPr>
          <w:sz w:val="22"/>
          <w:szCs w:val="22"/>
          <w:lang w:eastAsia="cs-CZ"/>
        </w:rPr>
        <w:t xml:space="preserve">. č. 11603/2 a (iii) Prejazd, bez </w:t>
      </w:r>
      <w:proofErr w:type="spellStart"/>
      <w:r w:rsidRPr="002128FE">
        <w:rPr>
          <w:sz w:val="22"/>
          <w:szCs w:val="22"/>
          <w:lang w:eastAsia="cs-CZ"/>
        </w:rPr>
        <w:t>súp</w:t>
      </w:r>
      <w:proofErr w:type="spellEnd"/>
      <w:r w:rsidRPr="002128FE">
        <w:rPr>
          <w:sz w:val="22"/>
          <w:szCs w:val="22"/>
          <w:lang w:eastAsia="cs-CZ"/>
        </w:rPr>
        <w:t xml:space="preserve">. č., </w:t>
      </w:r>
      <w:r w:rsidRPr="002128FE">
        <w:rPr>
          <w:sz w:val="22"/>
          <w:szCs w:val="22"/>
        </w:rPr>
        <w:t xml:space="preserve">nachádzajúci sa na </w:t>
      </w:r>
      <w:r w:rsidRPr="002128FE">
        <w:rPr>
          <w:sz w:val="22"/>
          <w:szCs w:val="22"/>
          <w:lang w:eastAsia="cs-CZ"/>
        </w:rPr>
        <w:t xml:space="preserve">parcele reg. „C“, </w:t>
      </w:r>
      <w:proofErr w:type="spellStart"/>
      <w:r w:rsidRPr="002128FE">
        <w:rPr>
          <w:sz w:val="22"/>
          <w:szCs w:val="22"/>
          <w:lang w:eastAsia="cs-CZ"/>
        </w:rPr>
        <w:t>parc</w:t>
      </w:r>
      <w:proofErr w:type="spellEnd"/>
      <w:r w:rsidRPr="002128FE">
        <w:rPr>
          <w:sz w:val="22"/>
          <w:szCs w:val="22"/>
          <w:lang w:eastAsia="cs-CZ"/>
        </w:rPr>
        <w:t>. č. 11603/20” ako aj</w:t>
      </w:r>
      <w:r w:rsidRPr="002128FE">
        <w:rPr>
          <w:b/>
          <w:bCs/>
          <w:sz w:val="22"/>
          <w:szCs w:val="22"/>
        </w:rPr>
        <w:t xml:space="preserve"> </w:t>
      </w:r>
      <w:r w:rsidRPr="002128FE">
        <w:rPr>
          <w:sz w:val="22"/>
          <w:szCs w:val="22"/>
        </w:rPr>
        <w:t xml:space="preserve">nasledovné </w:t>
      </w:r>
      <w:r w:rsidRPr="002128FE">
        <w:rPr>
          <w:b/>
          <w:bCs/>
          <w:sz w:val="22"/>
          <w:szCs w:val="22"/>
        </w:rPr>
        <w:t xml:space="preserve">príslušenstvo </w:t>
      </w:r>
      <w:r w:rsidRPr="002128FE">
        <w:rPr>
          <w:sz w:val="22"/>
          <w:szCs w:val="22"/>
        </w:rPr>
        <w:t xml:space="preserve">bližšie špecifikované v Znaleckom posudku: Oplotenie od Priečnej </w:t>
      </w:r>
      <w:proofErr w:type="spellStart"/>
      <w:r w:rsidRPr="002128FE">
        <w:rPr>
          <w:sz w:val="22"/>
          <w:szCs w:val="22"/>
        </w:rPr>
        <w:t>ul</w:t>
      </w:r>
      <w:proofErr w:type="spellEnd"/>
      <w:r w:rsidRPr="002128FE">
        <w:rPr>
          <w:sz w:val="22"/>
          <w:szCs w:val="22"/>
        </w:rPr>
        <w:t xml:space="preserve">, Vonkajší vodovod </w:t>
      </w:r>
      <w:proofErr w:type="spellStart"/>
      <w:r w:rsidRPr="002128FE">
        <w:rPr>
          <w:sz w:val="22"/>
          <w:szCs w:val="22"/>
        </w:rPr>
        <w:t>vnútroareálový</w:t>
      </w:r>
      <w:proofErr w:type="spellEnd"/>
      <w:r w:rsidRPr="002128FE">
        <w:rPr>
          <w:sz w:val="22"/>
          <w:szCs w:val="22"/>
        </w:rPr>
        <w:t xml:space="preserve"> DN 100, Vodomerná šachta, Vonkajšia kanalizačná prípojka DN 300, Vonkajšia kanalizačná prípojka DN 400, Revízne kanalizačné šachty, </w:t>
      </w:r>
      <w:r w:rsidRPr="002128FE">
        <w:rPr>
          <w:sz w:val="22"/>
          <w:szCs w:val="22"/>
        </w:rPr>
        <w:lastRenderedPageBreak/>
        <w:t>VTL plynovod, NTL plynovod, Elektrická prípojka VN (pôvodná), Elektrická prípojka VN (nová), Elektrická prípojka NN a Spevnené plochy.</w:t>
      </w:r>
    </w:p>
    <w:p w14:paraId="51B1B169" w14:textId="77777777" w:rsidR="00842CB8" w:rsidRPr="002128FE" w:rsidRDefault="00842CB8" w:rsidP="002128FE">
      <w:pPr>
        <w:pStyle w:val="Odsekzoznamu"/>
        <w:widowControl w:val="0"/>
        <w:numPr>
          <w:ilvl w:val="1"/>
          <w:numId w:val="2"/>
        </w:numPr>
        <w:tabs>
          <w:tab w:val="left" w:pos="1276"/>
        </w:tabs>
        <w:spacing w:line="276" w:lineRule="auto"/>
        <w:ind w:left="567" w:hanging="567"/>
        <w:jc w:val="both"/>
        <w:rPr>
          <w:sz w:val="22"/>
          <w:szCs w:val="22"/>
        </w:rPr>
      </w:pPr>
      <w:r w:rsidRPr="002128FE">
        <w:rPr>
          <w:sz w:val="22"/>
          <w:szCs w:val="22"/>
        </w:rPr>
        <w:t xml:space="preserve">Predávajúci touto Zmluvou predáva Kupujúcemu a Kupujúci kupuje od Predávajúceho do svojho výlučného vlastníctva (v podiele 1/1) Nehnuteľnosť so všetkými súčasťami a príslušenstvom vrátane všetkého vnútorného vybavenia, ktoré je vo vlastníctve Predávajúceho za kúpnu cenu uvedenú v bode 2.1 tejto Zmluvy. Nehnuteľnosť sa predáva ako jeden funkčný, priestorový a hospodársky celok. </w:t>
      </w:r>
    </w:p>
    <w:p w14:paraId="28EFEA41" w14:textId="77777777" w:rsidR="00842CB8" w:rsidRPr="002128FE" w:rsidRDefault="00842CB8" w:rsidP="002128FE">
      <w:pPr>
        <w:pStyle w:val="Odsekzoznamu"/>
        <w:widowControl w:val="0"/>
        <w:tabs>
          <w:tab w:val="left" w:pos="1276"/>
        </w:tabs>
        <w:spacing w:line="276" w:lineRule="auto"/>
        <w:ind w:left="567"/>
        <w:jc w:val="both"/>
        <w:rPr>
          <w:sz w:val="22"/>
          <w:szCs w:val="22"/>
        </w:rPr>
      </w:pPr>
    </w:p>
    <w:p w14:paraId="16FA82AD" w14:textId="77777777" w:rsidR="00842CB8" w:rsidRPr="002128FE" w:rsidRDefault="00842CB8" w:rsidP="002128FE">
      <w:pPr>
        <w:spacing w:line="276" w:lineRule="auto"/>
        <w:jc w:val="center"/>
        <w:outlineLvl w:val="0"/>
        <w:rPr>
          <w:b/>
          <w:bCs/>
          <w:iCs/>
          <w:sz w:val="22"/>
          <w:szCs w:val="22"/>
        </w:rPr>
      </w:pPr>
      <w:r w:rsidRPr="002128FE">
        <w:rPr>
          <w:b/>
          <w:bCs/>
          <w:iCs/>
          <w:sz w:val="22"/>
          <w:szCs w:val="22"/>
        </w:rPr>
        <w:t>Čl. II</w:t>
      </w:r>
    </w:p>
    <w:p w14:paraId="2373F021" w14:textId="77777777" w:rsidR="00842CB8" w:rsidRPr="002128FE" w:rsidRDefault="00842CB8" w:rsidP="002128FE">
      <w:pPr>
        <w:widowControl w:val="0"/>
        <w:tabs>
          <w:tab w:val="left" w:pos="567"/>
        </w:tabs>
        <w:spacing w:after="120" w:line="276" w:lineRule="auto"/>
        <w:ind w:right="28"/>
        <w:jc w:val="center"/>
        <w:rPr>
          <w:b/>
          <w:sz w:val="22"/>
          <w:szCs w:val="22"/>
        </w:rPr>
      </w:pPr>
      <w:r w:rsidRPr="002128FE">
        <w:rPr>
          <w:b/>
          <w:sz w:val="22"/>
          <w:szCs w:val="22"/>
        </w:rPr>
        <w:t>Kúpna cena a platobné podmienky</w:t>
      </w:r>
    </w:p>
    <w:p w14:paraId="31CFEE31" w14:textId="0F3C123A" w:rsidR="00842CB8" w:rsidRPr="002128FE" w:rsidRDefault="00842CB8" w:rsidP="002128FE">
      <w:pPr>
        <w:pStyle w:val="Odsekzoznamu"/>
        <w:widowControl w:val="0"/>
        <w:numPr>
          <w:ilvl w:val="1"/>
          <w:numId w:val="33"/>
        </w:numPr>
        <w:spacing w:after="120" w:line="276" w:lineRule="auto"/>
        <w:ind w:left="567" w:hanging="567"/>
        <w:jc w:val="both"/>
        <w:rPr>
          <w:b/>
          <w:bCs/>
          <w:sz w:val="22"/>
          <w:szCs w:val="22"/>
          <w:lang w:eastAsia="sk-SK"/>
        </w:rPr>
      </w:pPr>
      <w:r w:rsidRPr="002128FE">
        <w:rPr>
          <w:sz w:val="22"/>
          <w:szCs w:val="22"/>
          <w:lang w:eastAsia="sk-SK"/>
        </w:rPr>
        <w:t xml:space="preserve">Kupujúci je povinný zaplatiť Predávajúcemu za Nehnuteľnosť celkovú kúpnu cenu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pozostávajúcu z kúpnej ceny vo výške </w:t>
      </w:r>
      <w:r w:rsidRPr="002128FE">
        <w:rPr>
          <w:sz w:val="22"/>
          <w:szCs w:val="22"/>
          <w:highlight w:val="yellow"/>
        </w:rPr>
        <w:t>[·]</w:t>
      </w:r>
      <w:r w:rsidRPr="002128FE">
        <w:rPr>
          <w:sz w:val="22"/>
          <w:szCs w:val="22"/>
        </w:rPr>
        <w:t xml:space="preserve"> </w:t>
      </w:r>
      <w:r w:rsidRPr="002128FE">
        <w:rPr>
          <w:sz w:val="22"/>
          <w:szCs w:val="22"/>
          <w:lang w:eastAsia="sk-SK"/>
        </w:rPr>
        <w:t xml:space="preserve">Eur (slovom: </w:t>
      </w:r>
      <w:r w:rsidRPr="002128FE">
        <w:rPr>
          <w:sz w:val="22"/>
          <w:szCs w:val="22"/>
          <w:highlight w:val="yellow"/>
        </w:rPr>
        <w:t>[·]</w:t>
      </w:r>
      <w:r w:rsidRPr="002128FE">
        <w:rPr>
          <w:sz w:val="22"/>
          <w:szCs w:val="22"/>
          <w:lang w:eastAsia="sk-SK"/>
        </w:rPr>
        <w:t xml:space="preserve"> eur) a DPH určenej v zmysle platných právnych predpisov vo výške </w:t>
      </w:r>
      <w:bookmarkStart w:id="0" w:name="_Hlk105416891"/>
      <w:r w:rsidRPr="002128FE">
        <w:rPr>
          <w:sz w:val="22"/>
          <w:szCs w:val="22"/>
          <w:highlight w:val="yellow"/>
        </w:rPr>
        <w:t>[·]</w:t>
      </w:r>
      <w:bookmarkEnd w:id="0"/>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Kúpna cena</w:t>
      </w:r>
      <w:r w:rsidRPr="002128FE">
        <w:rPr>
          <w:sz w:val="22"/>
          <w:szCs w:val="22"/>
          <w:lang w:eastAsia="sk-SK"/>
        </w:rPr>
        <w:t>“).</w:t>
      </w:r>
      <w:r w:rsidR="00024492">
        <w:rPr>
          <w:sz w:val="22"/>
          <w:szCs w:val="22"/>
          <w:lang w:eastAsia="sk-SK"/>
        </w:rPr>
        <w:t xml:space="preserve"> </w:t>
      </w:r>
      <w:r w:rsidR="00024492" w:rsidRPr="00024492">
        <w:rPr>
          <w:sz w:val="22"/>
          <w:szCs w:val="22"/>
          <w:lang w:eastAsia="sk-SK"/>
        </w:rPr>
        <w:t xml:space="preserve">Pre vylúčenie pochybností Kúpna cena a každá jej časť je uvedená s DPH v zákonom stanovenej výške. Predávajúci sa s poukazom na § 38 ods. 8 zákona č. 222/2004 </w:t>
      </w:r>
      <w:proofErr w:type="spellStart"/>
      <w:r w:rsidR="00024492" w:rsidRPr="00024492">
        <w:rPr>
          <w:sz w:val="22"/>
          <w:szCs w:val="22"/>
          <w:lang w:eastAsia="sk-SK"/>
        </w:rPr>
        <w:t>Z.z</w:t>
      </w:r>
      <w:proofErr w:type="spellEnd"/>
      <w:r w:rsidR="00024492" w:rsidRPr="00024492">
        <w:rPr>
          <w:sz w:val="22"/>
          <w:szCs w:val="22"/>
          <w:lang w:eastAsia="sk-SK"/>
        </w:rPr>
        <w:t>. o dani z pridanej hodnoty v znení neskorších predpisov rozhodol, že predaj Nehnuteľnosti nebude oslobodený od DPH.</w:t>
      </w:r>
    </w:p>
    <w:p w14:paraId="10F19D3A"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Kúpna cena bola v rámci Verejnej súťaže určená na základe súhrnného protokolu o priebehu elektronickej aukcie (ďalej len „</w:t>
      </w:r>
      <w:proofErr w:type="spellStart"/>
      <w:r w:rsidRPr="002128FE">
        <w:rPr>
          <w:b/>
          <w:bCs/>
          <w:sz w:val="22"/>
          <w:szCs w:val="22"/>
          <w:lang w:eastAsia="sk-SK"/>
        </w:rPr>
        <w:t>eAukcia</w:t>
      </w:r>
      <w:proofErr w:type="spellEnd"/>
      <w:r w:rsidRPr="002128FE">
        <w:rPr>
          <w:sz w:val="22"/>
          <w:szCs w:val="22"/>
          <w:lang w:eastAsia="sk-SK"/>
        </w:rPr>
        <w:t xml:space="preserve">“), ktorý bol automaticky vygenerovaný po skončení </w:t>
      </w:r>
      <w:proofErr w:type="spellStart"/>
      <w:r w:rsidRPr="002128FE">
        <w:rPr>
          <w:sz w:val="22"/>
          <w:szCs w:val="22"/>
          <w:lang w:eastAsia="sk-SK"/>
        </w:rPr>
        <w:t>eAukcie</w:t>
      </w:r>
      <w:proofErr w:type="spellEnd"/>
      <w:r w:rsidRPr="002128FE">
        <w:rPr>
          <w:sz w:val="22"/>
          <w:szCs w:val="22"/>
          <w:lang w:eastAsia="sk-SK"/>
        </w:rPr>
        <w:t xml:space="preserve"> (ďalej len „</w:t>
      </w:r>
      <w:r w:rsidRPr="002128FE">
        <w:rPr>
          <w:b/>
          <w:bCs/>
          <w:sz w:val="22"/>
          <w:szCs w:val="22"/>
          <w:lang w:eastAsia="sk-SK"/>
        </w:rPr>
        <w:t xml:space="preserve">Súhrnný protokol </w:t>
      </w:r>
      <w:proofErr w:type="spellStart"/>
      <w:r w:rsidRPr="002128FE">
        <w:rPr>
          <w:b/>
          <w:bCs/>
          <w:sz w:val="22"/>
          <w:szCs w:val="22"/>
          <w:lang w:eastAsia="sk-SK"/>
        </w:rPr>
        <w:t>eAukcie</w:t>
      </w:r>
      <w:proofErr w:type="spellEnd"/>
      <w:r w:rsidRPr="002128FE">
        <w:rPr>
          <w:sz w:val="22"/>
          <w:szCs w:val="22"/>
          <w:lang w:eastAsia="sk-SK"/>
        </w:rPr>
        <w:t xml:space="preserve">“). Súhrnný protokol </w:t>
      </w:r>
      <w:proofErr w:type="spellStart"/>
      <w:r w:rsidRPr="002128FE">
        <w:rPr>
          <w:sz w:val="22"/>
          <w:szCs w:val="22"/>
          <w:lang w:eastAsia="sk-SK"/>
        </w:rPr>
        <w:t>eAukcie</w:t>
      </w:r>
      <w:proofErr w:type="spellEnd"/>
      <w:r w:rsidRPr="002128FE">
        <w:rPr>
          <w:sz w:val="22"/>
          <w:szCs w:val="22"/>
          <w:lang w:eastAsia="sk-SK"/>
        </w:rPr>
        <w:t xml:space="preserve"> tvorí ako Príloha č. 1 neoddeliteľnú súčasť tejto Zmluvy. Kúpna cena je najvyššia kúpna cena za Nehnuteľnosť v mene euro, ponúknutá Kupujúcim v rámci </w:t>
      </w:r>
      <w:proofErr w:type="spellStart"/>
      <w:r w:rsidRPr="002128FE">
        <w:rPr>
          <w:sz w:val="22"/>
          <w:szCs w:val="22"/>
          <w:lang w:eastAsia="sk-SK"/>
        </w:rPr>
        <w:t>eAukcie</w:t>
      </w:r>
      <w:proofErr w:type="spellEnd"/>
      <w:r w:rsidRPr="002128FE">
        <w:rPr>
          <w:sz w:val="22"/>
          <w:szCs w:val="22"/>
          <w:lang w:eastAsia="sk-SK"/>
        </w:rPr>
        <w:t xml:space="preserve">, ktorá sa v zmysle Súhrnného protokolu </w:t>
      </w:r>
      <w:proofErr w:type="spellStart"/>
      <w:r w:rsidRPr="002128FE">
        <w:rPr>
          <w:sz w:val="22"/>
          <w:szCs w:val="22"/>
          <w:lang w:eastAsia="sk-SK"/>
        </w:rPr>
        <w:t>eAukcie</w:t>
      </w:r>
      <w:proofErr w:type="spellEnd"/>
      <w:r w:rsidRPr="002128FE">
        <w:rPr>
          <w:sz w:val="22"/>
          <w:szCs w:val="22"/>
          <w:lang w:eastAsia="sk-SK"/>
        </w:rPr>
        <w:t xml:space="preserve"> umiestnila na prvom mieste.</w:t>
      </w:r>
    </w:p>
    <w:p w14:paraId="2029823B" w14:textId="53638CAF"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u w:val="single"/>
          <w:lang w:eastAsia="sk-SK"/>
        </w:rPr>
        <w:t>Prvá časť Kúpnej ceny.</w:t>
      </w:r>
      <w:r w:rsidRPr="002128FE">
        <w:rPr>
          <w:sz w:val="22"/>
          <w:szCs w:val="22"/>
          <w:lang w:eastAsia="sk-SK"/>
        </w:rPr>
        <w:t xml:space="preserve"> Prvá časť Kúpnej ceny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Prvá časť Kúpnej ceny</w:t>
      </w:r>
      <w:r w:rsidRPr="002128FE">
        <w:rPr>
          <w:sz w:val="22"/>
          <w:szCs w:val="22"/>
          <w:lang w:eastAsia="sk-SK"/>
        </w:rPr>
        <w:t xml:space="preserve">“) bude Predávajúcemu zo strany Kupujúceho uhradená prostredníctvom neodvolateľnej bankovej vinkulácie realizovanej bankou </w:t>
      </w:r>
      <w:r w:rsidRPr="002128FE">
        <w:rPr>
          <w:sz w:val="22"/>
          <w:szCs w:val="22"/>
          <w:highlight w:val="yellow"/>
        </w:rPr>
        <w:t>[·]</w:t>
      </w:r>
      <w:r w:rsidRPr="002128FE">
        <w:rPr>
          <w:sz w:val="22"/>
          <w:szCs w:val="22"/>
          <w:lang w:eastAsia="sk-SK"/>
        </w:rPr>
        <w:t xml:space="preserve">, a.s., IČO: </w:t>
      </w:r>
      <w:r w:rsidRPr="002128FE">
        <w:rPr>
          <w:sz w:val="22"/>
          <w:szCs w:val="22"/>
          <w:highlight w:val="yellow"/>
        </w:rPr>
        <w:t>[·]</w:t>
      </w:r>
      <w:r w:rsidRPr="002128FE">
        <w:rPr>
          <w:sz w:val="22"/>
          <w:szCs w:val="22"/>
        </w:rPr>
        <w:t xml:space="preserve">, so sídlom: </w:t>
      </w:r>
      <w:r w:rsidRPr="002128FE">
        <w:rPr>
          <w:sz w:val="22"/>
          <w:szCs w:val="22"/>
          <w:highlight w:val="yellow"/>
        </w:rPr>
        <w:t>[·]</w:t>
      </w:r>
      <w:r w:rsidRPr="002128FE">
        <w:rPr>
          <w:sz w:val="22"/>
          <w:szCs w:val="22"/>
          <w:lang w:eastAsia="sk-SK"/>
        </w:rPr>
        <w:t xml:space="preserve"> (ďalej len „</w:t>
      </w:r>
      <w:r w:rsidRPr="002128FE">
        <w:rPr>
          <w:b/>
          <w:bCs/>
          <w:sz w:val="22"/>
          <w:szCs w:val="22"/>
          <w:lang w:eastAsia="sk-SK"/>
        </w:rPr>
        <w:t>Vinkulujúca banka</w:t>
      </w:r>
      <w:r w:rsidRPr="002128FE">
        <w:rPr>
          <w:sz w:val="22"/>
          <w:szCs w:val="22"/>
          <w:lang w:eastAsia="sk-SK"/>
        </w:rPr>
        <w:t>“), na základe Zmluvy o bankovej vinkulácii uzavretej medzi Kupujúcim a Vinkulujúcou bankou, s dobou trvania vinkulácie najmenej do doby viazanosti ponuky Kupujúceho určenej vo Verejnej súťaži</w:t>
      </w:r>
      <w:r w:rsidR="00FA07D5" w:rsidRPr="002128FE">
        <w:rPr>
          <w:sz w:val="22"/>
          <w:szCs w:val="22"/>
          <w:lang w:eastAsia="sk-SK"/>
        </w:rPr>
        <w:t>,</w:t>
      </w:r>
      <w:r w:rsidRPr="002128FE">
        <w:rPr>
          <w:sz w:val="22"/>
          <w:szCs w:val="22"/>
          <w:lang w:eastAsia="sk-SK"/>
        </w:rPr>
        <w:t xml:space="preserve"> t. j. do</w:t>
      </w:r>
      <w:del w:id="1" w:author="Konzultant" w:date="2022-09-12T05:39:00Z">
        <w:r w:rsidRPr="002128FE" w:rsidDel="00B40BA4">
          <w:rPr>
            <w:sz w:val="22"/>
            <w:szCs w:val="22"/>
            <w:lang w:eastAsia="sk-SK"/>
          </w:rPr>
          <w:delText xml:space="preserve"> </w:delText>
        </w:r>
        <w:r w:rsidR="00933202" w:rsidRPr="002128FE" w:rsidDel="00B40BA4">
          <w:rPr>
            <w:sz w:val="22"/>
            <w:szCs w:val="22"/>
          </w:rPr>
          <w:delText>31.03.2023</w:delText>
        </w:r>
      </w:del>
      <w:ins w:id="2" w:author="Konzultant" w:date="2022-09-12T05:39:00Z">
        <w:r w:rsidR="00B40BA4">
          <w:rPr>
            <w:sz w:val="22"/>
            <w:szCs w:val="22"/>
          </w:rPr>
          <w:t xml:space="preserve"> 31.05.2023</w:t>
        </w:r>
      </w:ins>
      <w:r w:rsidR="00933202" w:rsidRPr="002128FE">
        <w:rPr>
          <w:sz w:val="22"/>
          <w:szCs w:val="22"/>
          <w:lang w:eastAsia="sk-SK"/>
        </w:rPr>
        <w:t xml:space="preserve">, </w:t>
      </w:r>
      <w:r w:rsidRPr="002128FE">
        <w:rPr>
          <w:sz w:val="22"/>
          <w:szCs w:val="22"/>
          <w:lang w:eastAsia="sk-SK"/>
        </w:rPr>
        <w:t>v ktorej sa Vinkulujúca banka neodvolateľne zaviazala, že Prvú časť Kúpnej ceny uvoľní v prospech peňažného účtu Predávajúceho vedeného v </w:t>
      </w:r>
      <w:r w:rsidRPr="002128FE">
        <w:rPr>
          <w:sz w:val="22"/>
          <w:szCs w:val="22"/>
          <w:highlight w:val="yellow"/>
        </w:rPr>
        <w:t>[·]</w:t>
      </w:r>
      <w:r w:rsidRPr="002128FE">
        <w:rPr>
          <w:sz w:val="22"/>
          <w:szCs w:val="22"/>
          <w:lang w:eastAsia="sk-SK"/>
        </w:rPr>
        <w:t xml:space="preserve">, číslo účtu: </w:t>
      </w:r>
      <w:r w:rsidRPr="002128FE">
        <w:rPr>
          <w:sz w:val="22"/>
          <w:szCs w:val="22"/>
          <w:highlight w:val="yellow"/>
        </w:rPr>
        <w:t>[·]</w:t>
      </w:r>
      <w:r w:rsidRPr="002128FE">
        <w:rPr>
          <w:sz w:val="22"/>
          <w:szCs w:val="22"/>
          <w:lang w:eastAsia="sk-SK"/>
        </w:rPr>
        <w:t xml:space="preserve">, IBAN: SK </w:t>
      </w:r>
      <w:r w:rsidRPr="002128FE">
        <w:rPr>
          <w:sz w:val="22"/>
          <w:szCs w:val="22"/>
          <w:highlight w:val="yellow"/>
        </w:rPr>
        <w:t>[·]</w:t>
      </w:r>
      <w:r w:rsidRPr="002128FE">
        <w:rPr>
          <w:sz w:val="22"/>
          <w:szCs w:val="22"/>
          <w:lang w:eastAsia="sk-SK"/>
        </w:rPr>
        <w:t xml:space="preserve">, BIC: </w:t>
      </w:r>
      <w:r w:rsidRPr="002128FE">
        <w:rPr>
          <w:sz w:val="22"/>
          <w:szCs w:val="22"/>
          <w:highlight w:val="yellow"/>
        </w:rPr>
        <w:t>[·]</w:t>
      </w:r>
      <w:r w:rsidRPr="002128FE">
        <w:rPr>
          <w:sz w:val="22"/>
          <w:szCs w:val="22"/>
          <w:lang w:eastAsia="sk-SK"/>
        </w:rPr>
        <w:t xml:space="preserve"> (ďalej len „</w:t>
      </w:r>
      <w:r w:rsidRPr="002128FE">
        <w:rPr>
          <w:b/>
          <w:bCs/>
          <w:sz w:val="22"/>
          <w:szCs w:val="22"/>
          <w:lang w:eastAsia="sk-SK"/>
        </w:rPr>
        <w:t>Peňažný účet Predávajúceho</w:t>
      </w:r>
      <w:r w:rsidRPr="002128FE">
        <w:rPr>
          <w:sz w:val="22"/>
          <w:szCs w:val="22"/>
          <w:lang w:eastAsia="sk-SK"/>
        </w:rPr>
        <w:t>“), v lehote do päť (5) dní odo dňa kedy bude Vinkulujúcej banke ktoroukoľvek zo Zmluvných strán predložený originál tejto Zmluvy alebo úradne osvedčená kópia tejto Zmluvy, podpísaná oprávnenými zástupcami oboch Zmluvných strán, ktorých pravosť podpisov bude úradne osvedčená (ďalej aj len „</w:t>
      </w:r>
      <w:r w:rsidRPr="002128FE">
        <w:rPr>
          <w:b/>
          <w:bCs/>
          <w:sz w:val="22"/>
          <w:szCs w:val="22"/>
          <w:lang w:eastAsia="sk-SK"/>
        </w:rPr>
        <w:t>Banková vinkulácia</w:t>
      </w:r>
      <w:r w:rsidRPr="002128FE">
        <w:rPr>
          <w:sz w:val="22"/>
          <w:szCs w:val="22"/>
          <w:lang w:eastAsia="sk-SK"/>
        </w:rPr>
        <w:t>“). Všetky poplatky súvisiace s Bankovou vinkuláciou znáša Kupujúci. Prvá časť Kúpnej ceny sa považuje za uhradenú okamihom pripísania sumy Prvej časti Kúpnej ceny na Peňažný účet Predávajúceho.</w:t>
      </w:r>
    </w:p>
    <w:p w14:paraId="7375C1D6"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Bankovú vinkuláciu na Prvú časť Kúpnej ceny zriadil Kupujúci pred uzavretím tejto Zmluvy, za účelom splnenia jednej z podmienok Verejnej súťaže. Potvrdenie o zriadení Bankovej Vinkulácie vydané Vinkulujúcou bankou bolo povinnou náležitosťou ponuky predloženej Kupujúcim v rámci Verejnej súťaže.</w:t>
      </w:r>
    </w:p>
    <w:p w14:paraId="079A159F"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 xml:space="preserve">Prvá časť Kúpnej ceny predstavuje Kupujúcim navrhnutú kúpnu cenu za Nehnuteľnosť pred realizovaním </w:t>
      </w:r>
      <w:proofErr w:type="spellStart"/>
      <w:r w:rsidRPr="002128FE">
        <w:rPr>
          <w:sz w:val="22"/>
          <w:szCs w:val="22"/>
          <w:lang w:eastAsia="sk-SK"/>
        </w:rPr>
        <w:t>eAukcie</w:t>
      </w:r>
      <w:proofErr w:type="spellEnd"/>
      <w:r w:rsidRPr="002128FE">
        <w:rPr>
          <w:sz w:val="22"/>
          <w:szCs w:val="22"/>
          <w:lang w:eastAsia="sk-SK"/>
        </w:rPr>
        <w:t>, ktorá v súlade s podmienkami Verejnej súťaže nesmela byť nižšia ako Predávajúcim stanovená východisková kúpna cena za Nehnuteľnosť.</w:t>
      </w:r>
    </w:p>
    <w:p w14:paraId="3D3C3760"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u w:val="single"/>
          <w:lang w:eastAsia="sk-SK"/>
        </w:rPr>
        <w:t>Druhá časť Kúpnej ceny</w:t>
      </w:r>
      <w:r w:rsidRPr="002128FE">
        <w:rPr>
          <w:sz w:val="22"/>
          <w:szCs w:val="22"/>
          <w:lang w:eastAsia="sk-SK"/>
        </w:rPr>
        <w:t xml:space="preserve">. Druhá časť Kúpnej ceny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Druhá časť Kúpnej ceny</w:t>
      </w:r>
      <w:r w:rsidRPr="002128FE">
        <w:rPr>
          <w:sz w:val="22"/>
          <w:szCs w:val="22"/>
          <w:lang w:eastAsia="sk-SK"/>
        </w:rPr>
        <w:t xml:space="preserve">“) predstavuje rozdiel medzi celkovou Kúpnou cenou a Prvou časťou </w:t>
      </w:r>
      <w:r w:rsidRPr="002128FE">
        <w:rPr>
          <w:sz w:val="22"/>
          <w:szCs w:val="22"/>
          <w:lang w:eastAsia="sk-SK"/>
        </w:rPr>
        <w:lastRenderedPageBreak/>
        <w:t>Kúpnej ceny. Druhú časť Kúpnej ceny uhradí Kupujúci Predávajúcemu bezhotovostne na Peňažný účet Predávajúceho v lehote do desať (10) dní odo dňa účinnosti tejto Zmluvy. Druhá časť Kúpnej ceny sa považuje za uhradenú okamihom pripísania sumy Druhej časti Kúpnej ceny na Peňažný účet Predávajúceho. Ak výška celkovej Kúpnej ceny bude totožná s výškou Prvej časti Kúpnej ceny, ustanovenia tohto bodu 2.6 Zmluvy sa nebudú aplikovať.</w:t>
      </w:r>
    </w:p>
    <w:p w14:paraId="4A2523B5"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bookmarkStart w:id="3" w:name="_Hlk81911540"/>
      <w:r w:rsidRPr="002128FE">
        <w:rPr>
          <w:sz w:val="22"/>
          <w:szCs w:val="22"/>
          <w:lang w:eastAsia="sk-SK"/>
        </w:rPr>
        <w:t>K platbám realizovaným zo strany Kupujúceho na základe tohto článku Zmluvy Kupujúci uvedie ako variabilný symbol svoje IČO a do poznámky PREDAJ_POLIKLINIKA TEHELNA_IČO obchodné meno Kupujúceho (bez medzier).</w:t>
      </w:r>
      <w:bookmarkEnd w:id="3"/>
    </w:p>
    <w:p w14:paraId="0DD7BBB0" w14:textId="517FC35F" w:rsidR="00842CB8" w:rsidRPr="002128FE" w:rsidRDefault="00842CB8" w:rsidP="002128FE">
      <w:pPr>
        <w:pStyle w:val="Odsekzoznamu"/>
        <w:widowControl w:val="0"/>
        <w:numPr>
          <w:ilvl w:val="1"/>
          <w:numId w:val="33"/>
        </w:numPr>
        <w:spacing w:after="120" w:line="276" w:lineRule="auto"/>
        <w:ind w:left="567" w:hanging="567"/>
        <w:jc w:val="both"/>
        <w:rPr>
          <w:sz w:val="22"/>
          <w:szCs w:val="22"/>
        </w:rPr>
      </w:pPr>
      <w:r w:rsidRPr="002128FE">
        <w:rPr>
          <w:sz w:val="22"/>
          <w:szCs w:val="22"/>
          <w:lang w:eastAsia="sk-SK"/>
        </w:rPr>
        <w:t xml:space="preserve">Zmluvné strany sa dohodli, že pokiaľ nedôjde do 150 dní odo dňa uzatvorenia Zmluvy k právoplatnému vykonaniu vkladu vlastníckeho práva k Nehnuteľnosti v prospech Kupujúceho na základe tejto Zmluvy v katastri nehnuteľností, Zmluva sa márnym uplynutím tejto lehoty ruší (s výnimkou tých dojednaní, ktoré podľa svojej povahy majú trvať aj po zániku Zmluvy). Tým nie je dotknutá právna zodpovednosť Zmluvných strán za porušenie záväzkov založených Zmluvou, ku ktorému došlo do okamihu zrušenia Zmluvy podľa predchádzajúcej vety. Zmluvné strany sa zaviazali, že v prípade uvedenom v prvej vete tohto bodu zabezpečia, aby bolo Okresnému úradu Bratislava, katastrálny odbor bezodkladne podané </w:t>
      </w:r>
      <w:proofErr w:type="spellStart"/>
      <w:r w:rsidRPr="002128FE">
        <w:rPr>
          <w:sz w:val="22"/>
          <w:szCs w:val="22"/>
          <w:lang w:eastAsia="sk-SK"/>
        </w:rPr>
        <w:t>späťvzatie</w:t>
      </w:r>
      <w:proofErr w:type="spellEnd"/>
      <w:r w:rsidRPr="002128FE">
        <w:rPr>
          <w:sz w:val="22"/>
          <w:szCs w:val="22"/>
          <w:lang w:eastAsia="sk-SK"/>
        </w:rPr>
        <w:t xml:space="preserve"> návrhu na vykonanie vkladu vlastníckeho práva k Nehnuteľnosti v prospech Kupujúceho, na základe tejto Zmluvy v katastri nehnuteľností, podpísané Zmluvnými stranami za účelom zastavenia konania o tomto návrhu.</w:t>
      </w:r>
    </w:p>
    <w:p w14:paraId="2D77033B" w14:textId="061941E2" w:rsidR="00E33CCD" w:rsidRPr="002128FE" w:rsidRDefault="00E33CCD" w:rsidP="002128FE">
      <w:pPr>
        <w:pStyle w:val="Odsekzoznamu"/>
        <w:widowControl w:val="0"/>
        <w:numPr>
          <w:ilvl w:val="1"/>
          <w:numId w:val="33"/>
        </w:numPr>
        <w:spacing w:line="276" w:lineRule="auto"/>
        <w:ind w:left="567" w:hanging="567"/>
        <w:jc w:val="both"/>
        <w:rPr>
          <w:sz w:val="22"/>
          <w:szCs w:val="22"/>
        </w:rPr>
      </w:pPr>
      <w:r w:rsidRPr="002128FE">
        <w:rPr>
          <w:sz w:val="22"/>
          <w:szCs w:val="22"/>
        </w:rPr>
        <w:t xml:space="preserve">Kupujúci sa zaväzuje zrealizovať prevod finančných prostriedkov na úhradu </w:t>
      </w:r>
      <w:r w:rsidR="001C4042" w:rsidRPr="002128FE">
        <w:rPr>
          <w:sz w:val="22"/>
          <w:szCs w:val="22"/>
        </w:rPr>
        <w:t>P</w:t>
      </w:r>
      <w:r w:rsidRPr="002128FE">
        <w:rPr>
          <w:sz w:val="22"/>
          <w:szCs w:val="22"/>
        </w:rPr>
        <w:t>rvej</w:t>
      </w:r>
      <w:r w:rsidR="001C4042" w:rsidRPr="002128FE">
        <w:rPr>
          <w:sz w:val="22"/>
          <w:szCs w:val="22"/>
        </w:rPr>
        <w:t xml:space="preserve"> časti Kúpnej ceny</w:t>
      </w:r>
      <w:r w:rsidRPr="002128FE">
        <w:rPr>
          <w:sz w:val="22"/>
          <w:szCs w:val="22"/>
        </w:rPr>
        <w:t xml:space="preserve"> aj </w:t>
      </w:r>
      <w:r w:rsidR="001C4042" w:rsidRPr="002128FE">
        <w:rPr>
          <w:sz w:val="22"/>
          <w:szCs w:val="22"/>
        </w:rPr>
        <w:t>D</w:t>
      </w:r>
      <w:r w:rsidRPr="002128FE">
        <w:rPr>
          <w:sz w:val="22"/>
          <w:szCs w:val="22"/>
        </w:rPr>
        <w:t>ruhej časti Kúpnej ceny z platobného účtu, ktorého je majiteľom a ktorý je vedený bankou, ktorá má sídlo alebo pobočku na území Slovenskej republiky.</w:t>
      </w:r>
    </w:p>
    <w:p w14:paraId="2847F5C1" w14:textId="77777777" w:rsidR="00842CB8" w:rsidRPr="002128FE" w:rsidRDefault="00842CB8" w:rsidP="002128FE">
      <w:pPr>
        <w:widowControl w:val="0"/>
        <w:spacing w:line="276" w:lineRule="auto"/>
        <w:jc w:val="both"/>
        <w:rPr>
          <w:sz w:val="22"/>
          <w:szCs w:val="22"/>
          <w:lang w:eastAsia="sk-SK"/>
        </w:rPr>
      </w:pPr>
    </w:p>
    <w:p w14:paraId="6BABA409" w14:textId="77777777" w:rsidR="00842CB8" w:rsidRPr="002128FE" w:rsidRDefault="00842CB8" w:rsidP="002128FE">
      <w:pPr>
        <w:pStyle w:val="Zkladntext"/>
        <w:spacing w:line="276" w:lineRule="auto"/>
        <w:ind w:left="357"/>
        <w:outlineLvl w:val="0"/>
        <w:rPr>
          <w:b/>
          <w:bCs/>
          <w:iCs/>
          <w:sz w:val="22"/>
          <w:szCs w:val="22"/>
        </w:rPr>
      </w:pPr>
      <w:r w:rsidRPr="002128FE">
        <w:rPr>
          <w:b/>
          <w:bCs/>
          <w:iCs/>
          <w:sz w:val="22"/>
          <w:szCs w:val="22"/>
        </w:rPr>
        <w:t>Čl. III</w:t>
      </w:r>
    </w:p>
    <w:p w14:paraId="32C0CC94" w14:textId="77777777" w:rsidR="00842CB8" w:rsidRPr="002128FE" w:rsidRDefault="00842CB8" w:rsidP="002128FE">
      <w:pPr>
        <w:pStyle w:val="Odsekzoznamu"/>
        <w:widowControl w:val="0"/>
        <w:tabs>
          <w:tab w:val="left" w:pos="567"/>
        </w:tabs>
        <w:spacing w:after="120" w:line="276" w:lineRule="auto"/>
        <w:ind w:left="357" w:right="28"/>
        <w:jc w:val="center"/>
        <w:rPr>
          <w:b/>
          <w:sz w:val="22"/>
          <w:szCs w:val="22"/>
        </w:rPr>
      </w:pPr>
      <w:r w:rsidRPr="002128FE">
        <w:rPr>
          <w:b/>
          <w:bCs/>
          <w:iCs/>
          <w:sz w:val="22"/>
          <w:szCs w:val="22"/>
        </w:rPr>
        <w:t xml:space="preserve">Technický a právny stav </w:t>
      </w:r>
      <w:r w:rsidRPr="002128FE">
        <w:rPr>
          <w:b/>
          <w:sz w:val="22"/>
          <w:szCs w:val="22"/>
        </w:rPr>
        <w:t>Nehnuteľnosti</w:t>
      </w:r>
    </w:p>
    <w:p w14:paraId="29752568" w14:textId="77777777" w:rsidR="00842CB8" w:rsidRPr="002128FE" w:rsidRDefault="00842CB8" w:rsidP="002128FE">
      <w:pPr>
        <w:pStyle w:val="Odsekzoznamu"/>
        <w:widowControl w:val="0"/>
        <w:numPr>
          <w:ilvl w:val="1"/>
          <w:numId w:val="34"/>
        </w:numPr>
        <w:tabs>
          <w:tab w:val="left" w:pos="709"/>
        </w:tabs>
        <w:spacing w:before="120" w:after="120" w:line="276" w:lineRule="auto"/>
        <w:ind w:left="567" w:hanging="567"/>
        <w:jc w:val="both"/>
        <w:rPr>
          <w:sz w:val="22"/>
          <w:szCs w:val="22"/>
        </w:rPr>
      </w:pPr>
      <w:r w:rsidRPr="002128FE">
        <w:rPr>
          <w:sz w:val="22"/>
          <w:szCs w:val="22"/>
        </w:rPr>
        <w:t xml:space="preserve">Kupujúci vyhlasuje, že sa pred uzavretím tejto Zmluvy oboznámil s technickým a právnym stavom Nehnuteľnosti, a to najmä prostredníctvom (i) Znaleckého posudku, (ii) osobnej obhliadky Nehnuteľnosti na mieste samom a (iii) dokumentácie predloženej Predávajúcim v rámci Verejnej súťaže a spoliehajúc sa aj na vyhlásenia a záväzky Predávajúceho kupuje Nehnuteľnosť v stave v akom stojí a leží. </w:t>
      </w:r>
    </w:p>
    <w:p w14:paraId="0E28BFE1"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Predávajúci vyhlasuje, že ku dňu uzatvorenia tejto Zmluvy:</w:t>
      </w:r>
    </w:p>
    <w:p w14:paraId="4C55DDF3"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na Nehnuteľnosti, ani akejkoľvek jej časti neviaznu vecné práva ani záväzkové práva tretích osôb okrem nasledovných:</w:t>
      </w:r>
    </w:p>
    <w:p w14:paraId="15308A7F"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 právo prechodu a prejazdu cez pozemok </w:t>
      </w:r>
      <w:proofErr w:type="spellStart"/>
      <w:r w:rsidRPr="002128FE">
        <w:rPr>
          <w:sz w:val="22"/>
          <w:szCs w:val="22"/>
        </w:rPr>
        <w:t>parc</w:t>
      </w:r>
      <w:proofErr w:type="spellEnd"/>
      <w:r w:rsidRPr="002128FE">
        <w:rPr>
          <w:sz w:val="22"/>
          <w:szCs w:val="22"/>
        </w:rPr>
        <w:t xml:space="preserve">. č. 11603/18 v prospech vlastníka </w:t>
      </w:r>
      <w:proofErr w:type="spellStart"/>
      <w:r w:rsidRPr="002128FE">
        <w:rPr>
          <w:sz w:val="22"/>
          <w:szCs w:val="22"/>
        </w:rPr>
        <w:t>parc</w:t>
      </w:r>
      <w:proofErr w:type="spellEnd"/>
      <w:r w:rsidRPr="002128FE">
        <w:rPr>
          <w:sz w:val="22"/>
          <w:szCs w:val="22"/>
        </w:rPr>
        <w:t xml:space="preserve">. č. 11603/5, 7, 8, 17, 19 a vlastníka stavby </w:t>
      </w:r>
      <w:proofErr w:type="spellStart"/>
      <w:r w:rsidRPr="002128FE">
        <w:rPr>
          <w:sz w:val="22"/>
          <w:szCs w:val="22"/>
        </w:rPr>
        <w:t>súp</w:t>
      </w:r>
      <w:proofErr w:type="spellEnd"/>
      <w:r w:rsidRPr="002128FE">
        <w:rPr>
          <w:sz w:val="22"/>
          <w:szCs w:val="22"/>
        </w:rPr>
        <w:t xml:space="preserve">. č. 11011 na </w:t>
      </w:r>
      <w:proofErr w:type="spellStart"/>
      <w:r w:rsidRPr="002128FE">
        <w:rPr>
          <w:sz w:val="22"/>
          <w:szCs w:val="22"/>
        </w:rPr>
        <w:t>parc</w:t>
      </w:r>
      <w:proofErr w:type="spellEnd"/>
      <w:r w:rsidRPr="002128FE">
        <w:rPr>
          <w:sz w:val="22"/>
          <w:szCs w:val="22"/>
        </w:rPr>
        <w:t>. č. 11603/5 podľa V-23578/10 zo dňa 28.09.2010;</w:t>
      </w:r>
    </w:p>
    <w:p w14:paraId="023DEE1A"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v zmysle ustanovenia § 66 ods. 1 písm. a) zákona č. 351/2011 </w:t>
      </w:r>
      <w:proofErr w:type="spellStart"/>
      <w:r w:rsidRPr="002128FE">
        <w:rPr>
          <w:sz w:val="22"/>
          <w:szCs w:val="22"/>
        </w:rPr>
        <w:t>Z.z</w:t>
      </w:r>
      <w:proofErr w:type="spellEnd"/>
      <w:r w:rsidRPr="002128FE">
        <w:rPr>
          <w:sz w:val="22"/>
          <w:szCs w:val="22"/>
        </w:rPr>
        <w:t xml:space="preserve">. zriaďovať a prevádzkovať verejnú sieť na pozemkoch </w:t>
      </w:r>
      <w:proofErr w:type="spellStart"/>
      <w:r w:rsidRPr="002128FE">
        <w:rPr>
          <w:sz w:val="22"/>
          <w:szCs w:val="22"/>
        </w:rPr>
        <w:t>p.č</w:t>
      </w:r>
      <w:proofErr w:type="spellEnd"/>
      <w:r w:rsidRPr="002128FE">
        <w:rPr>
          <w:sz w:val="22"/>
          <w:szCs w:val="22"/>
        </w:rPr>
        <w:t>. 11603/20, 11603/23, 11603/24 v prospech oprávneného: Orange Slovensko, a.s., IČO: 35697270, Z-2484/13;</w:t>
      </w:r>
    </w:p>
    <w:p w14:paraId="1CE40542"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 právo zriadenia a uloženia elektroenergetických zariadení, užívania, prevádzkovania, údržby, opravy, úpravy, rekonštrukcie, modernizácie a akékoľvek iné stavebné úpravy elektroenergetickej stavby vrátane jej odstránenia na pozemku registra C KN </w:t>
      </w:r>
      <w:proofErr w:type="spellStart"/>
      <w:r w:rsidRPr="002128FE">
        <w:rPr>
          <w:sz w:val="22"/>
          <w:szCs w:val="22"/>
        </w:rPr>
        <w:t>parc</w:t>
      </w:r>
      <w:proofErr w:type="spellEnd"/>
      <w:r w:rsidRPr="002128FE">
        <w:rPr>
          <w:sz w:val="22"/>
          <w:szCs w:val="22"/>
        </w:rPr>
        <w:t>. č. 11603/18 a to v rozsahu vyznačenom v geometrickom pláne č. 273/2016, úradne overenom pod č. 1954/2016 dňa 21.09.2016 podľa V-34398/16 zo dňa 13.12.2016 a</w:t>
      </w:r>
    </w:p>
    <w:p w14:paraId="72AA7617" w14:textId="006AEF21"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lastRenderedPageBreak/>
        <w:t xml:space="preserve">Nájomných zmlúv, ktoré sú uvedené v Zozname nájomných zmlúv na Nehnuteľnosť vyhotovenom dňa </w:t>
      </w:r>
      <w:r w:rsidRPr="002128FE">
        <w:rPr>
          <w:sz w:val="22"/>
          <w:szCs w:val="22"/>
          <w:highlight w:val="yellow"/>
        </w:rPr>
        <w:t>[·]</w:t>
      </w:r>
      <w:r w:rsidRPr="002128FE">
        <w:rPr>
          <w:sz w:val="22"/>
          <w:szCs w:val="22"/>
        </w:rPr>
        <w:t xml:space="preserve"> (ďalej len „</w:t>
      </w:r>
      <w:r w:rsidRPr="002128FE">
        <w:rPr>
          <w:b/>
          <w:bCs/>
          <w:sz w:val="22"/>
          <w:szCs w:val="22"/>
        </w:rPr>
        <w:t>Zoznam nájomných zmlúv</w:t>
      </w:r>
      <w:r w:rsidRPr="002128FE">
        <w:rPr>
          <w:sz w:val="22"/>
          <w:szCs w:val="22"/>
        </w:rPr>
        <w:t>“);</w:t>
      </w:r>
    </w:p>
    <w:p w14:paraId="10813B48" w14:textId="1B51B254"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Zmlúv súvisiacich s údržbou a správou Nehnuteľnosti, ktoré sú uvedené v Zozname ostatných zmlúv súvisiacich s</w:t>
      </w:r>
      <w:r w:rsidR="00BA09DC" w:rsidRPr="002128FE">
        <w:rPr>
          <w:sz w:val="22"/>
          <w:szCs w:val="22"/>
        </w:rPr>
        <w:t> </w:t>
      </w:r>
      <w:r w:rsidRPr="002128FE">
        <w:rPr>
          <w:sz w:val="22"/>
          <w:szCs w:val="22"/>
        </w:rPr>
        <w:t>Nehnuteľnosťou</w:t>
      </w:r>
      <w:r w:rsidR="00BA09DC" w:rsidRPr="002128FE">
        <w:rPr>
          <w:sz w:val="22"/>
          <w:szCs w:val="22"/>
        </w:rPr>
        <w:t xml:space="preserve"> vyhotovenom dňa </w:t>
      </w:r>
      <w:r w:rsidR="00BA09DC" w:rsidRPr="002128FE">
        <w:rPr>
          <w:sz w:val="22"/>
          <w:szCs w:val="22"/>
          <w:highlight w:val="yellow"/>
        </w:rPr>
        <w:t>[·]</w:t>
      </w:r>
      <w:r w:rsidR="00BA09DC" w:rsidRPr="002128FE">
        <w:rPr>
          <w:sz w:val="22"/>
          <w:szCs w:val="22"/>
        </w:rPr>
        <w:t xml:space="preserve"> </w:t>
      </w:r>
      <w:r w:rsidRPr="002128FE">
        <w:rPr>
          <w:sz w:val="22"/>
          <w:szCs w:val="22"/>
        </w:rPr>
        <w:t>(ďalej len „</w:t>
      </w:r>
      <w:r w:rsidRPr="002128FE">
        <w:rPr>
          <w:b/>
          <w:bCs/>
          <w:sz w:val="22"/>
          <w:szCs w:val="22"/>
        </w:rPr>
        <w:t>Zoznam ostatných zmlúv</w:t>
      </w:r>
      <w:r w:rsidRPr="002128FE">
        <w:rPr>
          <w:sz w:val="22"/>
          <w:szCs w:val="22"/>
        </w:rPr>
        <w:t xml:space="preserve">“). </w:t>
      </w:r>
    </w:p>
    <w:p w14:paraId="48CBF46D"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je výlučným vlastníkom Nehnuteľnosti ako je popísané v bode 1.1 Zmluvy a je oprávnený nakladať s Nehnuteľnosťou, najmä je oprávnený uzatvoriť túto Zmluvu;</w:t>
      </w:r>
    </w:p>
    <w:p w14:paraId="536CC713" w14:textId="523B79CC"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 xml:space="preserve">Nehnuteľnosť a ani akákoľvek jej časť nie je predmetom akéhokoľvek súdneho, správneho alebo iného konania, okrem konaní, ktoré sú uvedené v Zozname súdnych sporov a exekučných konaniach vyhotovenom dňa </w:t>
      </w:r>
      <w:r w:rsidRPr="002128FE">
        <w:rPr>
          <w:sz w:val="22"/>
          <w:szCs w:val="22"/>
          <w:highlight w:val="yellow"/>
        </w:rPr>
        <w:t>[·]</w:t>
      </w:r>
      <w:r w:rsidRPr="002128FE">
        <w:rPr>
          <w:sz w:val="22"/>
          <w:szCs w:val="22"/>
        </w:rPr>
        <w:t xml:space="preserve"> (ďalej len „</w:t>
      </w:r>
      <w:r w:rsidRPr="002128FE">
        <w:rPr>
          <w:b/>
          <w:bCs/>
          <w:sz w:val="22"/>
          <w:szCs w:val="22"/>
        </w:rPr>
        <w:t>Zoznam súdnych sporov</w:t>
      </w:r>
      <w:r w:rsidRPr="002128FE">
        <w:rPr>
          <w:sz w:val="22"/>
          <w:szCs w:val="22"/>
        </w:rPr>
        <w:t>“);</w:t>
      </w:r>
    </w:p>
    <w:p w14:paraId="0F1DF6B4"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neexistuje žiadne súdne a ani iné rozhodnutie orgánov verejnej moci, ktoré by (i) znamenali povinnosť Predávajúceho vo vzťahu k Nehnuteľnosti poskytnúť finančné plnenie, (ii) boli by po splatnosti alebo ktoré by (iii) akokoľvek obmedzovali Predávajúceho v scudzení Nehnuteľnosti a ani neprebiehajú žiadne súdne spory, ktoré by mohli mať za výsledok takéto obmedzenie;</w:t>
      </w:r>
    </w:p>
    <w:p w14:paraId="0B8DFFDB"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nevykoná žiadny právny úkon alebo iné kroky, ktoré by boli v rozpore s touto Zmluvou alebo by mohli akýmkoľvek spôsobom znemožniť, ohroziť, sťažiť alebo nepriaznivo ovplyvniť riadne plnenie záväzkov Predávajúceho z tejto Zmluvy;</w:t>
      </w:r>
    </w:p>
    <w:p w14:paraId="619D2B54"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všetky poplatky, vyrubené a/alebo splatné dane vzťahujúce sa na Nehnuteľnosť, ako aj splatné náklady spojené s užívaním Nehnuteľnosti, boli ku dňu podpisu Zmluvy uhradené;</w:t>
      </w:r>
    </w:p>
    <w:p w14:paraId="65942D40"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 xml:space="preserve">neuzavrel a neuzavrie akékoľvek iné písomné alebo ústne zmluvy a dohody, ktoré by mohli obmedziť alebo ovplyvniť výkon budúceho vlastníckeho práva Kupujúceho k Nehnuteľnosti, budúcu držbu a užívanie Nehnuteľnosti alebo prevod vlastníckeho práva k Nehnuteľnosti z Predávajúceho na Kupujúceho, najmä (i) nezaťažil a nezaťaží Nehnuteľnosť akýmkoľvek vecným a/alebo záväzkovým právom tretej osoby, najmä predkupným právom, záložným právom, vecným bremenom okrem uvedených v písm. a) tohto bodu vyššie, (ii) Nehnuteľnosť nepreviedol a neprevedie, nevložil a nevloží do obchodnej spoločnosti, družstva alebo inej právnickej osoby ako nepeňažný vklad alebo iným spôsobom nescudzil a nescudzí Nehnuteľnosť tretej osobe alebo (iii) nedal a nedá Nehnuteľnosť do užívania tretej osobe najmä prostredníctvom nájomnej zmluvy alebo zmluvy o výpožičke, a to okrem existujúcich nájomných zmlúv uvedených v Zozname nájomných zmlúv a v Zozname ostatných zmlúv. </w:t>
      </w:r>
    </w:p>
    <w:p w14:paraId="0098D422"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Okrem vyhlásení uvedených výslovne v tejto Zmluve Predávajúci neposkytuje Kupujúcemu žiadne vyhlásenia alebo akékoľvek záruky ohľadom právneho alebo faktického stavu Nehnuteľnosti alebo akýchkoľvek ich vlastností a v tomto ohľade nemá voči Kupujúcemu žiadnu zodpovednosť.</w:t>
      </w:r>
    </w:p>
    <w:p w14:paraId="020ED4B4"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Kupujúci vyhlasuje, že:</w:t>
      </w:r>
    </w:p>
    <w:p w14:paraId="0E02A149" w14:textId="1E105FF9"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je obchodnou spoločnosťou, riadne založenou a existujúcou podľa právneho poriadku </w:t>
      </w:r>
      <w:r w:rsidR="00653BA7" w:rsidRPr="002128FE">
        <w:rPr>
          <w:sz w:val="22"/>
          <w:szCs w:val="22"/>
          <w:highlight w:val="yellow"/>
        </w:rPr>
        <w:t>[·]</w:t>
      </w:r>
      <w:r w:rsidRPr="002128FE">
        <w:rPr>
          <w:sz w:val="22"/>
          <w:szCs w:val="22"/>
        </w:rPr>
        <w:t>;</w:t>
      </w:r>
    </w:p>
    <w:p w14:paraId="15F22CB9"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je oprávnený uzatvoriť túto Zmluvu a plniť svoje povinnosti vyplývajúce mu z tejto Zmluvy;</w:t>
      </w:r>
    </w:p>
    <w:p w14:paraId="06AA6D12"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nie je v úpadku, ani mu úpadok nehrozí;</w:t>
      </w:r>
    </w:p>
    <w:p w14:paraId="5326FBAE"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voči Kupujúcemu nie je vedené konkurzné konanie, exekúcia, nie je v reštrukturalizácii, ani v likvidácii;</w:t>
      </w:r>
    </w:p>
    <w:p w14:paraId="199223E2"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uzavretím tejto Zmluvy, ani plnením svojich povinností vyplývajúcich mu z tejto Zmluvy, neporušuje: a) žiaden zakladateľský dokument alebo iný interný predpis, ktorým je Kupujúci </w:t>
      </w:r>
      <w:r w:rsidRPr="002128FE">
        <w:rPr>
          <w:sz w:val="22"/>
          <w:szCs w:val="22"/>
        </w:rPr>
        <w:lastRenderedPageBreak/>
        <w:t>viazaný, b) žiadnu zmluvu alebo iný dokument, ktorého je Kupujúci zmluvnou stranou, c) žiadne právoplatné rozhodnutie orgánu verejnej moci, ktoré sa vzťahuje na Kupujúceho a/alebo jeho majetok a je pre Kupujúceho záväzné, d) žiadne majetkové práva tretích osôb, e) žiadnu povinnosť vyplývajúcu Kúpucemu z platných právnych predpisov právneho poriadku, ktorým je Kupujúci viazaný;</w:t>
      </w:r>
    </w:p>
    <w:p w14:paraId="7CDC6A05" w14:textId="7C15E19F"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získal všetky súhlasy, ktoré v súlade so všeobecne záväznými právnymi predpismi Slovenskej republiky a v súlade so zakladateľským dokumentom alebo iným interným predpisom Kupujúceho Kupujúci potrebuje na uzavretie tejto Zmluvy a na plnenie svojich povinností vyplývajúcich mu z tejto Zmluvy;</w:t>
      </w:r>
    </w:p>
    <w:p w14:paraId="2EDC411F"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sa pred podpisom Zmluvy oboznámil s úplným znením Znaleckého posudku, Zoznamom nájomných zmlúv, Zoznamom ostatných zmlúv a so Zoznamom súdnych sporov a voči týmto nemá výhrady;</w:t>
      </w:r>
    </w:p>
    <w:p w14:paraId="52BB0D1D" w14:textId="6C8C0B5A"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sa oboznámil so znením zmlúv súvisiacich s údržbou a správou Nehnuteľnosti, ktoré sú uvedené v Zozname ostatných zmlúv</w:t>
      </w:r>
      <w:r w:rsidRPr="002128FE">
        <w:rPr>
          <w:sz w:val="22"/>
          <w:szCs w:val="22"/>
          <w:lang w:eastAsia="cs-CZ"/>
        </w:rPr>
        <w:t>;</w:t>
      </w:r>
    </w:p>
    <w:p w14:paraId="6CF2FCFB"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sa oboznámil so znením nájomných zmlúv k Nehnuteľnosti uzatvorených s nájomcami uvedenými v Zozname nájomných zmlúv (ďalej len „</w:t>
      </w:r>
      <w:r w:rsidRPr="002128FE">
        <w:rPr>
          <w:b/>
          <w:bCs/>
          <w:sz w:val="22"/>
          <w:szCs w:val="22"/>
        </w:rPr>
        <w:t>Nájomné zmluvy</w:t>
      </w:r>
      <w:r w:rsidRPr="002128FE">
        <w:rPr>
          <w:sz w:val="22"/>
          <w:szCs w:val="22"/>
        </w:rPr>
        <w:t>“) a berie na vedomie, že Nehnuteľnosť je na základe Nájomných zmlúv užívaná zo strany tretích osôb a nadobudnutím vlastníctva k Nehnuteľnosti vstupuje do právneho postavenia prenajímateľa Nehnuteľnosti v súlade s § 680 ods. 2 Občianskeho zákonníka;</w:t>
      </w:r>
    </w:p>
    <w:p w14:paraId="40E01528"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sa oboznámil s technickým zhodnotením Nehnuteľnosti jednotlivými nájomcami (bližší popis je uvedený v Zozname nájomných zmlúv) a berie na vedomie s tým súvisiace právne dôsledky a možné nároky nájomcov; </w:t>
      </w:r>
      <w:r w:rsidRPr="002128FE">
        <w:rPr>
          <w:sz w:val="22"/>
          <w:szCs w:val="22"/>
          <w:lang w:eastAsia="cs-CZ"/>
        </w:rPr>
        <w:t>účasť Predávajúceho v týchto zmluvách prevodom vlastníctva Nehnuteľnosti na Kupujúceho zanikne;</w:t>
      </w:r>
    </w:p>
    <w:p w14:paraId="6F986FA1"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sa zaväzuje nevypovedať a bez dohody s príslušným nájomcom nezmeniť podmienky upravené v Nájomných zmluvách najmenej po dobu 1 roka odo dňa nadobudnutia vlastníctva k Nehnuteľnosti Kupujúcim;</w:t>
      </w:r>
    </w:p>
    <w:p w14:paraId="45FF53FF"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vyhlasuje, že si nebude od Predávajúceho uplatňovať akékoľvek ďalšie finančné nároky, ktoré nie sú výslovne uvedené v tejto Zmluve.</w:t>
      </w:r>
    </w:p>
    <w:p w14:paraId="20814ACF" w14:textId="78C7DE58" w:rsidR="00E91D24" w:rsidRPr="002128FE" w:rsidRDefault="00E91D24" w:rsidP="002128FE">
      <w:pPr>
        <w:pStyle w:val="Odsekzoznamu"/>
        <w:widowControl w:val="0"/>
        <w:numPr>
          <w:ilvl w:val="1"/>
          <w:numId w:val="34"/>
        </w:numPr>
        <w:spacing w:before="120" w:line="276" w:lineRule="auto"/>
        <w:ind w:left="567" w:hanging="567"/>
        <w:jc w:val="both"/>
        <w:rPr>
          <w:sz w:val="22"/>
          <w:szCs w:val="22"/>
          <w:lang w:eastAsia="sk-SK"/>
        </w:rPr>
      </w:pPr>
      <w:r w:rsidRPr="002128FE">
        <w:rPr>
          <w:sz w:val="22"/>
          <w:szCs w:val="22"/>
          <w:lang w:eastAsia="sk-SK"/>
        </w:rPr>
        <w:t xml:space="preserve">Kupujúci sa zaväzuje odo dňa nadobudnutia vlastníctva k Nehnuteľnosti Kupujúcim riadne užívať a/alebo prenajímať priestory Nehnuteľnosti len na účely, na ktoré sú stavebne určené kolaudačným rozhodnutím pod </w:t>
      </w:r>
      <w:proofErr w:type="spellStart"/>
      <w:r w:rsidRPr="002128FE">
        <w:rPr>
          <w:sz w:val="22"/>
          <w:szCs w:val="22"/>
          <w:lang w:eastAsia="sk-SK"/>
        </w:rPr>
        <w:t>č.j</w:t>
      </w:r>
      <w:proofErr w:type="spellEnd"/>
      <w:r w:rsidRPr="002128FE">
        <w:rPr>
          <w:sz w:val="22"/>
          <w:szCs w:val="22"/>
          <w:lang w:eastAsia="sk-SK"/>
        </w:rPr>
        <w:t>. OVaÚP-327.1-3075/85/86-Ja-H-34 zo dňa 25.06.1986 s právoplatnosťou 20.07.1986 (ďalej len „</w:t>
      </w:r>
      <w:r w:rsidRPr="002128FE">
        <w:rPr>
          <w:b/>
          <w:bCs/>
          <w:sz w:val="22"/>
          <w:szCs w:val="22"/>
          <w:lang w:eastAsia="sk-SK"/>
        </w:rPr>
        <w:t>Kolaudačné rozhodnutie</w:t>
      </w:r>
      <w:r w:rsidRPr="002128FE">
        <w:rPr>
          <w:sz w:val="22"/>
          <w:szCs w:val="22"/>
          <w:lang w:eastAsia="sk-SK"/>
        </w:rPr>
        <w:t xml:space="preserve">“). Kolaudačné rozhodnutie povolilo užívanie Nehnuteľnosti - stavby Poliklinika pre obvod Bratislava III, Tehelná ul. na účel liečebno-preventívnej starostlivosti a technicko-hospodársku činnosť. V súlade s jednotnou klasifikáciou stavebných objektov a stavebných prác výrobnej povahy, opatreniami Štatistického úradu Slovenskej republiky č. 128/2000 </w:t>
      </w:r>
      <w:proofErr w:type="spellStart"/>
      <w:r w:rsidRPr="002128FE">
        <w:rPr>
          <w:sz w:val="22"/>
          <w:szCs w:val="22"/>
          <w:lang w:eastAsia="sk-SK"/>
        </w:rPr>
        <w:t>Z.z</w:t>
      </w:r>
      <w:proofErr w:type="spellEnd"/>
      <w:r w:rsidRPr="002128FE">
        <w:rPr>
          <w:sz w:val="22"/>
          <w:szCs w:val="22"/>
          <w:lang w:eastAsia="sk-SK"/>
        </w:rPr>
        <w:t>., ktorým sa vyhlasuje Klasifikácia stavieb je stavba zaradená podľa prevládajúcej činnosti užívania, JKSO 801 11 budovy nemocníc a nemocníc s poliklinikou, KS: 1264 Nemocničné budovy a zdravotnícke zariadenia.</w:t>
      </w:r>
    </w:p>
    <w:p w14:paraId="6F4635AD" w14:textId="2CADBEE6" w:rsidR="00842CB8" w:rsidRPr="002128FE" w:rsidRDefault="00842CB8" w:rsidP="002128FE">
      <w:pPr>
        <w:pStyle w:val="Odsekzoznamu"/>
        <w:widowControl w:val="0"/>
        <w:numPr>
          <w:ilvl w:val="1"/>
          <w:numId w:val="34"/>
        </w:numPr>
        <w:spacing w:before="120" w:line="276" w:lineRule="auto"/>
        <w:ind w:left="567" w:hanging="567"/>
        <w:jc w:val="both"/>
        <w:rPr>
          <w:sz w:val="22"/>
          <w:szCs w:val="22"/>
        </w:rPr>
      </w:pPr>
      <w:r w:rsidRPr="002128FE">
        <w:rPr>
          <w:sz w:val="22"/>
          <w:szCs w:val="22"/>
          <w:lang w:eastAsia="sk-SK"/>
        </w:rPr>
        <w:t xml:space="preserve">Predávajúci sa zaväzuje Kupujúcemu vydať alikvotnú časť nájomného a/alebo zábezpeku na nájomné a/alebo iné finančné plnenia z Nájomných zmlúv, ktoré (i) bolo uhradené nájomcami Predávajúcemu do nadobudnutia vlastníctva k Nehnuteľnosti Kupujúcim a (ii) v súlade s príslušnou Nájomnou zmluvou sa nestalo splatným alebo nebolo spotrebované do momentu prevodu vlastníctva k Nehnuteľnosti na Kupujúceho a zároveň (iii) týka sa užívania (nájmu) Nehnuteľnosti, resp. jej časti nájomcami po nadobudnutí vlastníctva k Nehnuteľnosti Kupujúcim. Predávajúci vydá uhradené nespotrebované nájomné podľa predchádzajúcej vety Kupujúcemu do 30 dní od riadneho prevzatia </w:t>
      </w:r>
      <w:r w:rsidRPr="002128FE">
        <w:rPr>
          <w:sz w:val="22"/>
          <w:szCs w:val="22"/>
          <w:lang w:eastAsia="sk-SK"/>
        </w:rPr>
        <w:lastRenderedPageBreak/>
        <w:t xml:space="preserve">Nehnuteľnosti Kupujúcim. </w:t>
      </w:r>
    </w:p>
    <w:p w14:paraId="73861818" w14:textId="424208E8" w:rsidR="00842CB8" w:rsidRPr="002128FE" w:rsidRDefault="00842CB8" w:rsidP="002128FE">
      <w:pPr>
        <w:pStyle w:val="Odsekzoznamu"/>
        <w:widowControl w:val="0"/>
        <w:numPr>
          <w:ilvl w:val="1"/>
          <w:numId w:val="34"/>
        </w:numPr>
        <w:spacing w:before="120" w:line="276" w:lineRule="auto"/>
        <w:ind w:left="567" w:hanging="567"/>
        <w:jc w:val="both"/>
        <w:rPr>
          <w:sz w:val="22"/>
          <w:szCs w:val="22"/>
        </w:rPr>
      </w:pPr>
      <w:r w:rsidRPr="002128FE">
        <w:rPr>
          <w:sz w:val="22"/>
          <w:szCs w:val="22"/>
        </w:rPr>
        <w:t xml:space="preserve">Ak Kupujúci poruší svoje záväzky podľa bodu 3.4 písm. </w:t>
      </w:r>
      <w:r w:rsidR="001C1FAC" w:rsidRPr="002128FE">
        <w:rPr>
          <w:sz w:val="22"/>
          <w:szCs w:val="22"/>
        </w:rPr>
        <w:t xml:space="preserve"> k)</w:t>
      </w:r>
      <w:r w:rsidR="0067010A" w:rsidRPr="002128FE">
        <w:rPr>
          <w:sz w:val="22"/>
          <w:szCs w:val="22"/>
        </w:rPr>
        <w:t xml:space="preserve"> </w:t>
      </w:r>
      <w:r w:rsidRPr="002128FE">
        <w:rPr>
          <w:sz w:val="22"/>
          <w:szCs w:val="22"/>
        </w:rPr>
        <w:t xml:space="preserve">Predávajúci (ak Predávajúci zanikne bez právneho nástupcu, tak spoločnosť MH Manažment, a. s. (IČO: 50 088 033) alebo jeho právny nástupca), prípadne tretia osoba v zmysle bodu 9.3 Zmluvy, má voči Kupujúcemu nárok na zmluvnú pokutu vo výške 1.000.000,- Eur (slovom: </w:t>
      </w:r>
      <w:proofErr w:type="spellStart"/>
      <w:r w:rsidRPr="002128FE">
        <w:rPr>
          <w:sz w:val="22"/>
          <w:szCs w:val="22"/>
        </w:rPr>
        <w:t>jedenmilión</w:t>
      </w:r>
      <w:proofErr w:type="spellEnd"/>
      <w:r w:rsidRPr="002128FE">
        <w:rPr>
          <w:sz w:val="22"/>
          <w:szCs w:val="22"/>
        </w:rPr>
        <w:t xml:space="preserve">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 Kupujúci vyhlasuje, že výška zmluvnej pokuty nie je neprimeraná, ani v rozpore s dobrými mravmi. Ohľadom primeranosti výšky zmluvnej pokuty si Kupujúci uvedomuje skutočnosť, že pre Predávajúceho majú povinnosti Kupujúceho zabezpečované touto pokutou veľmi vysokú hodnotu a význam. Kupujúci si túto skutočnosť (aj vzhľadom na podmienky Verejnej súťaže) pri uzatvorení Zmluvy uvedomuje a s výškami a podmienkami zaplatenia zmluvnej pokuty Predávajúcemu bez výhrad súhlasí.</w:t>
      </w:r>
    </w:p>
    <w:p w14:paraId="7A57406F" w14:textId="77777777" w:rsidR="00842CB8" w:rsidRPr="002128FE" w:rsidRDefault="00842CB8" w:rsidP="002128FE">
      <w:pPr>
        <w:widowControl w:val="0"/>
        <w:spacing w:line="276" w:lineRule="auto"/>
        <w:jc w:val="both"/>
        <w:rPr>
          <w:sz w:val="22"/>
          <w:szCs w:val="22"/>
        </w:rPr>
      </w:pPr>
    </w:p>
    <w:p w14:paraId="004FDBF0"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IV</w:t>
      </w:r>
    </w:p>
    <w:p w14:paraId="12B5322C" w14:textId="77777777" w:rsidR="00842CB8" w:rsidRPr="002128FE" w:rsidRDefault="00842CB8" w:rsidP="002128FE">
      <w:pPr>
        <w:widowControl w:val="0"/>
        <w:tabs>
          <w:tab w:val="left" w:pos="567"/>
        </w:tabs>
        <w:spacing w:after="120" w:line="276" w:lineRule="auto"/>
        <w:ind w:right="28"/>
        <w:jc w:val="center"/>
        <w:rPr>
          <w:b/>
          <w:sz w:val="22"/>
          <w:szCs w:val="22"/>
        </w:rPr>
      </w:pPr>
      <w:r w:rsidRPr="002128FE">
        <w:rPr>
          <w:b/>
          <w:sz w:val="22"/>
          <w:szCs w:val="22"/>
        </w:rPr>
        <w:t>Nadobudnutie vlastníctva a odovzdanie a prevzatie Nehnuteľnosti</w:t>
      </w:r>
    </w:p>
    <w:p w14:paraId="4C528D5D" w14:textId="77777777" w:rsidR="00842CB8" w:rsidRPr="002128FE" w:rsidRDefault="00842CB8" w:rsidP="002128FE">
      <w:pPr>
        <w:pStyle w:val="Zkladntext"/>
        <w:numPr>
          <w:ilvl w:val="1"/>
          <w:numId w:val="35"/>
        </w:numPr>
        <w:spacing w:after="120" w:line="276" w:lineRule="auto"/>
        <w:ind w:left="567" w:hanging="567"/>
        <w:jc w:val="both"/>
        <w:rPr>
          <w:sz w:val="22"/>
          <w:szCs w:val="22"/>
          <w:lang w:eastAsia="sk-SK"/>
        </w:rPr>
      </w:pPr>
      <w:r w:rsidRPr="002128FE">
        <w:rPr>
          <w:sz w:val="22"/>
          <w:szCs w:val="22"/>
          <w:lang w:eastAsia="sk-SK"/>
        </w:rPr>
        <w:t>Zmluvné strany</w:t>
      </w:r>
      <w:r w:rsidRPr="002128FE">
        <w:rPr>
          <w:iCs/>
          <w:sz w:val="22"/>
          <w:szCs w:val="22"/>
        </w:rPr>
        <w:t xml:space="preserve"> berú na vedomie, že vlastnícke právo k Nehnuteľnosti nadobudne Kupujúci dňom právoplatnosti rozhodnutia príslušného okresného úradu, katastrálneho odboru o povolení vkladu vlastníckeho práva k Nehnuteľnosti do katastra nehnuteľností podľa tejto Zmluvy v prospech Kupujúceho. Zmluvné strany sa dohodli, že Kupujúci je oprávnený Nehnuteľnosť užívať odo dňa jej prevzatia podľa bodu 4.2 tejto Zmluvy.</w:t>
      </w:r>
    </w:p>
    <w:p w14:paraId="160606A8" w14:textId="25585799" w:rsidR="00842CB8" w:rsidRPr="002128FE" w:rsidRDefault="00842CB8" w:rsidP="002128FE">
      <w:pPr>
        <w:pStyle w:val="Zkladntext"/>
        <w:numPr>
          <w:ilvl w:val="1"/>
          <w:numId w:val="35"/>
        </w:numPr>
        <w:spacing w:after="120" w:line="276" w:lineRule="auto"/>
        <w:ind w:left="567" w:hanging="567"/>
        <w:jc w:val="both"/>
        <w:rPr>
          <w:iCs/>
          <w:sz w:val="22"/>
          <w:szCs w:val="22"/>
        </w:rPr>
      </w:pPr>
      <w:bookmarkStart w:id="4" w:name="_Ref124584802"/>
      <w:r w:rsidRPr="002128FE">
        <w:rPr>
          <w:iCs/>
          <w:sz w:val="22"/>
          <w:szCs w:val="22"/>
        </w:rPr>
        <w:t xml:space="preserve">Predávajúci odovzdá Kupujúcemu a Kupujúci prevezme od Predávajúceho Nehnuteľnosť jej súčasti, príslušenstvo a vnútorné vybavenie podľa bodu 4.4 Zmluvy do 15 dní odo dňa nadobudnutia vlastníckeho práva k Nehnuteľnosti Kupujúcim. O odovzdaní a prevzatí Nehnuteľnosti vyhotovia Zmluvné strany samostatný písomný </w:t>
      </w:r>
      <w:r w:rsidR="00695FD8">
        <w:rPr>
          <w:iCs/>
          <w:sz w:val="22"/>
          <w:szCs w:val="22"/>
        </w:rPr>
        <w:t>p</w:t>
      </w:r>
      <w:r w:rsidRPr="002128FE">
        <w:rPr>
          <w:iCs/>
          <w:sz w:val="22"/>
          <w:szCs w:val="22"/>
        </w:rPr>
        <w:t>rotokol, v ktorom zaznamenajú najmä stavy meračov jednotlivých médií dodávaných do Nehnuteľnosti (voda, elektrická energia, plyn) a technickú, účtovnú a právnu dokumentáciu súvisiacu s Nehnuteľnosťou vrátane Nájomných zmlúv. Zmluvné strany sa vzájomne zaväzujú, že po odovzdaní Nehnuteľnosti bez zbytočného odkladu spoločne zabezpečia prepis odberateľa aj u dodávateľov jednotlivých médií dodávaných k Nehnuteľnosti. Dňom prevzatia Nehnuteľnosti podľa tejto Zmluvy prechádza na Kupujúceho nebezpečenstvo škody na Nehnuteľnosti.</w:t>
      </w:r>
    </w:p>
    <w:p w14:paraId="003A06DE" w14:textId="77777777" w:rsidR="00842CB8" w:rsidRPr="002128FE" w:rsidRDefault="00842CB8" w:rsidP="002128FE">
      <w:pPr>
        <w:pStyle w:val="Zkladntext"/>
        <w:numPr>
          <w:ilvl w:val="1"/>
          <w:numId w:val="35"/>
        </w:numPr>
        <w:spacing w:after="120" w:line="276" w:lineRule="auto"/>
        <w:ind w:left="567" w:hanging="567"/>
        <w:jc w:val="both"/>
        <w:rPr>
          <w:iCs/>
          <w:sz w:val="22"/>
          <w:szCs w:val="22"/>
        </w:rPr>
      </w:pPr>
      <w:r w:rsidRPr="002128FE">
        <w:rPr>
          <w:bCs/>
          <w:iCs/>
          <w:sz w:val="22"/>
          <w:szCs w:val="22"/>
        </w:rPr>
        <w:t>Prípadné</w:t>
      </w:r>
      <w:r w:rsidRPr="002128FE">
        <w:rPr>
          <w:iCs/>
          <w:sz w:val="22"/>
          <w:szCs w:val="22"/>
        </w:rPr>
        <w:t xml:space="preserve"> nedoplatky na plneniach, výdavkoch spojených s užívaním Nehnuteľnosti do dňa ich riadneho odovzdania Kupujúcemu bude znášať Predávajúci, ktorému patrí aj prípadný preplatok za </w:t>
      </w:r>
      <w:r w:rsidRPr="002128FE">
        <w:rPr>
          <w:bCs/>
          <w:iCs/>
          <w:sz w:val="22"/>
          <w:szCs w:val="22"/>
        </w:rPr>
        <w:t>dané</w:t>
      </w:r>
      <w:r w:rsidRPr="002128FE">
        <w:rPr>
          <w:iCs/>
          <w:sz w:val="22"/>
          <w:szCs w:val="22"/>
        </w:rPr>
        <w:t xml:space="preserve"> obdobie. Všetky plnenia a výdavky spojené s užívaním Nehnuteľnosti od riadneho odovzdania Nehnuteľnosti Kupujúcemu hradí Kupujúci.</w:t>
      </w:r>
    </w:p>
    <w:p w14:paraId="4D263017" w14:textId="77777777" w:rsidR="00842CB8" w:rsidRPr="002128FE" w:rsidRDefault="00842CB8" w:rsidP="002128FE">
      <w:pPr>
        <w:pStyle w:val="Zkladntext"/>
        <w:numPr>
          <w:ilvl w:val="1"/>
          <w:numId w:val="35"/>
        </w:numPr>
        <w:spacing w:after="120" w:line="276" w:lineRule="auto"/>
        <w:ind w:left="567" w:hanging="567"/>
        <w:jc w:val="both"/>
        <w:rPr>
          <w:iCs/>
          <w:sz w:val="22"/>
          <w:szCs w:val="22"/>
        </w:rPr>
      </w:pPr>
      <w:r w:rsidRPr="002128FE">
        <w:rPr>
          <w:iCs/>
          <w:sz w:val="22"/>
          <w:szCs w:val="22"/>
        </w:rPr>
        <w:t xml:space="preserve">Zmluvné strany sa výslovne dohodli, že pokiaľ v Zmluve nie je uvedené inak, Nehnuteľnosť sa prevádza na Kupujúceho podľa tejto Zmluvy spolu so všetkými jej súčasťami a príslušenstvom, vrátane všetkého jej vnútorného vybavenia (ktoré je vo vlastníctve Predávajúceho), a to v stave v akom stojí a leží ku dňu jej odovzdania v zmysle bodu 4.2 Zmluvy. Odplata za prevod vlastníctva k hnuteľným veciam podľa predchádzajúcej vety je zahrnutá v Kúpnej cene.  </w:t>
      </w:r>
    </w:p>
    <w:p w14:paraId="4D0FBA19" w14:textId="77777777" w:rsidR="00842CB8" w:rsidRPr="002128FE" w:rsidRDefault="00842CB8" w:rsidP="002128FE">
      <w:pPr>
        <w:pStyle w:val="Zkladntext"/>
        <w:numPr>
          <w:ilvl w:val="1"/>
          <w:numId w:val="35"/>
        </w:numPr>
        <w:spacing w:line="276" w:lineRule="auto"/>
        <w:ind w:left="567" w:hanging="567"/>
        <w:jc w:val="both"/>
        <w:rPr>
          <w:iCs/>
          <w:sz w:val="22"/>
          <w:szCs w:val="22"/>
        </w:rPr>
      </w:pPr>
      <w:r w:rsidRPr="002128FE">
        <w:rPr>
          <w:iCs/>
          <w:sz w:val="22"/>
          <w:szCs w:val="22"/>
        </w:rPr>
        <w:t>Predávajúci a Kupujúci sa dohodli, že Predávajúci nemá povinnosť Nehnuteľnosť vypratať alebo vykonať za účelom jej odovzdania akékoľvek iné obdobné činnosti (napr. odstránenie starého stavebného materiálu z pozemkov, odvoz a likvidácia odpadu, ktorý je súčasťou, resp. sa nachádza na Nehnuteľnosti a pod.).</w:t>
      </w:r>
    </w:p>
    <w:p w14:paraId="48BE06CE" w14:textId="7493E703" w:rsidR="002128FE" w:rsidRPr="002128FE" w:rsidRDefault="002128FE" w:rsidP="00024492">
      <w:pPr>
        <w:pStyle w:val="Zkladntext"/>
        <w:spacing w:line="276" w:lineRule="auto"/>
        <w:jc w:val="both"/>
        <w:rPr>
          <w:iCs/>
          <w:sz w:val="22"/>
          <w:szCs w:val="22"/>
        </w:rPr>
      </w:pPr>
    </w:p>
    <w:p w14:paraId="691261A9" w14:textId="3812DB1B" w:rsidR="002128FE" w:rsidRPr="002128FE" w:rsidRDefault="002128FE" w:rsidP="00024492">
      <w:pPr>
        <w:pStyle w:val="Zkladntext"/>
        <w:spacing w:line="276" w:lineRule="auto"/>
        <w:jc w:val="both"/>
        <w:rPr>
          <w:iCs/>
          <w:sz w:val="22"/>
          <w:szCs w:val="22"/>
        </w:rPr>
      </w:pPr>
    </w:p>
    <w:p w14:paraId="466C6058" w14:textId="77777777" w:rsidR="002128FE" w:rsidRPr="002128FE" w:rsidRDefault="002128FE" w:rsidP="002128FE">
      <w:pPr>
        <w:pStyle w:val="Zkladntext"/>
        <w:spacing w:line="276" w:lineRule="auto"/>
        <w:ind w:left="567"/>
        <w:jc w:val="both"/>
        <w:rPr>
          <w:iCs/>
          <w:sz w:val="22"/>
          <w:szCs w:val="22"/>
        </w:rPr>
      </w:pPr>
    </w:p>
    <w:p w14:paraId="4AE28C5D"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w:t>
      </w:r>
    </w:p>
    <w:p w14:paraId="702F9DFB" w14:textId="77777777" w:rsidR="00842CB8" w:rsidRPr="002128FE" w:rsidRDefault="00842CB8" w:rsidP="002128FE">
      <w:pPr>
        <w:pStyle w:val="Zkladntext"/>
        <w:spacing w:after="120" w:line="276" w:lineRule="auto"/>
        <w:rPr>
          <w:b/>
          <w:bCs/>
          <w:iCs/>
          <w:sz w:val="22"/>
          <w:szCs w:val="22"/>
        </w:rPr>
      </w:pPr>
      <w:r w:rsidRPr="002128FE">
        <w:rPr>
          <w:b/>
          <w:bCs/>
          <w:iCs/>
          <w:sz w:val="22"/>
          <w:szCs w:val="22"/>
        </w:rPr>
        <w:t>Osobitné dojednania</w:t>
      </w:r>
    </w:p>
    <w:p w14:paraId="6DCC89FC" w14:textId="77777777" w:rsidR="00842CB8" w:rsidRPr="002128FE" w:rsidRDefault="00842CB8" w:rsidP="002128FE">
      <w:pPr>
        <w:pStyle w:val="Zkladntext"/>
        <w:numPr>
          <w:ilvl w:val="1"/>
          <w:numId w:val="36"/>
        </w:numPr>
        <w:spacing w:after="120" w:line="276" w:lineRule="auto"/>
        <w:ind w:left="567" w:hanging="567"/>
        <w:jc w:val="both"/>
        <w:rPr>
          <w:iCs/>
          <w:sz w:val="22"/>
          <w:szCs w:val="22"/>
        </w:rPr>
      </w:pPr>
      <w:r w:rsidRPr="002128FE">
        <w:rPr>
          <w:iCs/>
          <w:sz w:val="22"/>
          <w:szCs w:val="22"/>
        </w:rPr>
        <w:t>Kupujúci týmto vyhlasuje, že ku dňu uzavretia tejto Zmluvy je ako partner verejného sektora zapísaný v Registri partnerov verejného sektora. Kupujúci sa týmto zaväzuje zabezpečiť zápis v Registri partnerov verejného sektora počas celej doby trvania záväzkov vyplývajúcich mu z tejto Zmluvy.</w:t>
      </w:r>
    </w:p>
    <w:p w14:paraId="5AD686A6" w14:textId="6DCC11A2" w:rsidR="00842CB8" w:rsidRPr="002128FE" w:rsidRDefault="00842CB8" w:rsidP="002128FE">
      <w:pPr>
        <w:pStyle w:val="Zkladntext"/>
        <w:numPr>
          <w:ilvl w:val="1"/>
          <w:numId w:val="36"/>
        </w:numPr>
        <w:spacing w:after="120" w:line="276" w:lineRule="auto"/>
        <w:ind w:left="567" w:hanging="567"/>
        <w:jc w:val="both"/>
        <w:rPr>
          <w:iCs/>
          <w:sz w:val="22"/>
          <w:szCs w:val="22"/>
        </w:rPr>
      </w:pPr>
      <w:r w:rsidRPr="002128FE">
        <w:rPr>
          <w:iCs/>
          <w:sz w:val="22"/>
          <w:szCs w:val="22"/>
        </w:rPr>
        <w:t xml:space="preserve">Ak príslušný okresný úrad, katastrálny odbor preruší alebo zamietne konanie o návrhu na vklad vlastníckeho práva do katastra nehnuteľností k Nehnuteľnosti v prospech Kupujúceho podľa tejto Zmluvy z akéhokoľvek dôvodu, ktorý môžu Zmluvné strany odstrániť, Zmluvné strany sa zaväzujú, že bez zbytočného odkladu, najneskôr do 5 dní </w:t>
      </w:r>
      <w:r w:rsidRPr="002128FE">
        <w:rPr>
          <w:sz w:val="22"/>
          <w:szCs w:val="22"/>
          <w:lang w:eastAsia="sk-SK"/>
        </w:rPr>
        <w:t>odo dňa doručenia písomnej výzvy od druhej Zmluvnej strany,</w:t>
      </w:r>
      <w:r w:rsidRPr="002128FE">
        <w:rPr>
          <w:iCs/>
          <w:sz w:val="22"/>
          <w:szCs w:val="22"/>
        </w:rPr>
        <w:t xml:space="preserve">  si vzájomne poskytnú súčinnosť a urobia všetky právne úkony a ostatné kroky potrebné na odstránenie zistených nedostatkov alebo prekážok brániacich zápisu vlastníckeho práva do katastra nehnuteľností k Nehnuteľnosti v prospech Kupujúceho za účelom dosiahnutia prevodu vlastníckeho práva podľa tejto Zmluvy, najmä uzatvoria dodatok k Zmluve.</w:t>
      </w:r>
    </w:p>
    <w:p w14:paraId="5C39B50F" w14:textId="66BBFFB3" w:rsidR="00842CB8" w:rsidRPr="002128FE" w:rsidRDefault="00842CB8" w:rsidP="002128FE">
      <w:pPr>
        <w:pStyle w:val="Zkladntext"/>
        <w:numPr>
          <w:ilvl w:val="1"/>
          <w:numId w:val="36"/>
        </w:numPr>
        <w:spacing w:after="120" w:line="276" w:lineRule="auto"/>
        <w:ind w:left="567" w:hanging="567"/>
        <w:jc w:val="both"/>
        <w:rPr>
          <w:b/>
          <w:bCs/>
          <w:iCs/>
          <w:sz w:val="22"/>
          <w:szCs w:val="22"/>
        </w:rPr>
      </w:pPr>
      <w:bookmarkStart w:id="5" w:name="_Hlk106887311"/>
      <w:r w:rsidRPr="002128FE">
        <w:rPr>
          <w:iCs/>
          <w:sz w:val="22"/>
          <w:szCs w:val="22"/>
        </w:rPr>
        <w:t xml:space="preserve">Zmluvné strany sa dohodli, že návrh na vklad vlastníckeho práva do katastra nehnuteľností k Nehnuteľnosti v prospech Kupujúceho podľa Zmluvy, so žiadosťou o urýchlené konanie o tomto návrhu na vklad, </w:t>
      </w:r>
      <w:r w:rsidR="00D42C4D" w:rsidRPr="002128FE">
        <w:rPr>
          <w:iCs/>
          <w:sz w:val="22"/>
          <w:szCs w:val="22"/>
        </w:rPr>
        <w:t>podá Predávajúci</w:t>
      </w:r>
      <w:r w:rsidR="003653E9" w:rsidRPr="002128FE">
        <w:rPr>
          <w:iCs/>
          <w:sz w:val="22"/>
          <w:szCs w:val="22"/>
        </w:rPr>
        <w:t xml:space="preserve"> na príslušný okresný úrad, katastrálny odbor </w:t>
      </w:r>
      <w:r w:rsidR="009C4213" w:rsidRPr="002128FE">
        <w:rPr>
          <w:iCs/>
          <w:sz w:val="22"/>
          <w:szCs w:val="22"/>
        </w:rPr>
        <w:t xml:space="preserve">najneskôr do </w:t>
      </w:r>
      <w:r w:rsidR="009C4213" w:rsidRPr="002128FE">
        <w:rPr>
          <w:sz w:val="22"/>
          <w:szCs w:val="22"/>
        </w:rPr>
        <w:t xml:space="preserve">15 dní </w:t>
      </w:r>
      <w:r w:rsidRPr="002128FE">
        <w:rPr>
          <w:iCs/>
          <w:sz w:val="22"/>
          <w:szCs w:val="22"/>
        </w:rPr>
        <w:t xml:space="preserve">po </w:t>
      </w:r>
      <w:r w:rsidR="003653E9" w:rsidRPr="002128FE">
        <w:rPr>
          <w:iCs/>
          <w:sz w:val="22"/>
          <w:szCs w:val="22"/>
        </w:rPr>
        <w:t>úhrade Kúpnej ceny v plnej výške zo strany Kupujúceh</w:t>
      </w:r>
      <w:r w:rsidR="009C4213">
        <w:rPr>
          <w:iCs/>
          <w:sz w:val="22"/>
          <w:szCs w:val="22"/>
        </w:rPr>
        <w:t>o</w:t>
      </w:r>
      <w:r w:rsidRPr="002128FE">
        <w:rPr>
          <w:iCs/>
          <w:sz w:val="22"/>
          <w:szCs w:val="22"/>
        </w:rPr>
        <w:t>.</w:t>
      </w:r>
    </w:p>
    <w:bookmarkEnd w:id="5"/>
    <w:p w14:paraId="2CE3E8AD" w14:textId="77777777" w:rsidR="00842CB8" w:rsidRPr="002128FE" w:rsidRDefault="00842CB8" w:rsidP="002128FE">
      <w:pPr>
        <w:pStyle w:val="Zkladntext"/>
        <w:numPr>
          <w:ilvl w:val="1"/>
          <w:numId w:val="36"/>
        </w:numPr>
        <w:spacing w:after="120" w:line="276" w:lineRule="auto"/>
        <w:ind w:left="567" w:hanging="567"/>
        <w:jc w:val="both"/>
        <w:rPr>
          <w:b/>
          <w:bCs/>
          <w:iCs/>
          <w:sz w:val="22"/>
          <w:szCs w:val="22"/>
        </w:rPr>
      </w:pPr>
      <w:r w:rsidRPr="002128FE">
        <w:rPr>
          <w:iCs/>
          <w:sz w:val="22"/>
          <w:szCs w:val="22"/>
        </w:rPr>
        <w:t>Správne poplatky za vykonanie vkladu vlastníckeho práva do katastra nehnuteľností podľa tejto Zmluvy ako aj poplatky spojené s osvedčením podpisov na tejto Zmluve</w:t>
      </w:r>
      <w:r w:rsidRPr="002128FE" w:rsidDel="00EE1D13">
        <w:rPr>
          <w:iCs/>
          <w:sz w:val="22"/>
          <w:szCs w:val="22"/>
        </w:rPr>
        <w:t xml:space="preserve"> </w:t>
      </w:r>
      <w:r w:rsidRPr="002128FE">
        <w:rPr>
          <w:iCs/>
          <w:sz w:val="22"/>
          <w:szCs w:val="22"/>
        </w:rPr>
        <w:t xml:space="preserve">znáša Predávajúci. </w:t>
      </w:r>
      <w:r w:rsidRPr="002128FE">
        <w:rPr>
          <w:sz w:val="22"/>
          <w:szCs w:val="22"/>
          <w:lang w:eastAsia="sk-SK"/>
        </w:rPr>
        <w:t xml:space="preserve">Každá Zmluvná strana </w:t>
      </w:r>
      <w:r w:rsidRPr="002128FE">
        <w:rPr>
          <w:iCs/>
          <w:sz w:val="22"/>
          <w:szCs w:val="22"/>
        </w:rPr>
        <w:t xml:space="preserve">znáša akékoľvek iné vlastné náklady a výdavky, ktoré jej vznikli </w:t>
      </w:r>
      <w:r w:rsidRPr="002128FE">
        <w:rPr>
          <w:sz w:val="22"/>
          <w:szCs w:val="22"/>
          <w:lang w:eastAsia="sk-SK"/>
        </w:rPr>
        <w:t xml:space="preserve">v súvislosti s rokovaním, uzavretím a plnením tejto Zmluvy a záležitosťami, ktoré Zmluva predpokladá, ak nie je Zmluvnými stranami v tejto Zmluve dohodnuté inak. </w:t>
      </w:r>
    </w:p>
    <w:p w14:paraId="3E6201B9" w14:textId="26EE47EE" w:rsidR="00842CB8" w:rsidRPr="002128FE" w:rsidRDefault="00842CB8" w:rsidP="002128FE">
      <w:pPr>
        <w:pStyle w:val="Zkladntext"/>
        <w:numPr>
          <w:ilvl w:val="1"/>
          <w:numId w:val="36"/>
        </w:numPr>
        <w:spacing w:after="120" w:line="276" w:lineRule="auto"/>
        <w:ind w:left="567" w:hanging="567"/>
        <w:jc w:val="both"/>
        <w:rPr>
          <w:b/>
          <w:bCs/>
          <w:iCs/>
          <w:sz w:val="22"/>
          <w:szCs w:val="22"/>
        </w:rPr>
      </w:pPr>
      <w:r w:rsidRPr="002128FE">
        <w:rPr>
          <w:sz w:val="22"/>
          <w:szCs w:val="22"/>
          <w:lang w:eastAsia="sk-SK"/>
        </w:rPr>
        <w:t>Kupujúci nie je oprávnený jednostranne započítať svoje pohľadávky voči pohľadávkam Predávajúceho z tejto Zmluvy, okrem prípadov výslovne dohodnutých v tejto Zmluve.</w:t>
      </w:r>
      <w:r w:rsidR="004F7CB4" w:rsidRPr="002128FE">
        <w:rPr>
          <w:sz w:val="22"/>
          <w:szCs w:val="22"/>
          <w:lang w:eastAsia="sk-SK"/>
        </w:rPr>
        <w:t xml:space="preserve"> Predávajúci je oprávnený jednostranne započítať svoje pohľadávky voči pohľadávkam Kupujúceho.</w:t>
      </w:r>
    </w:p>
    <w:p w14:paraId="50E8FDFB" w14:textId="2F6FB451" w:rsidR="00842CB8" w:rsidRPr="002128FE" w:rsidRDefault="00842CB8" w:rsidP="002128FE">
      <w:pPr>
        <w:pStyle w:val="Zkladntext"/>
        <w:numPr>
          <w:ilvl w:val="1"/>
          <w:numId w:val="36"/>
        </w:numPr>
        <w:spacing w:line="276" w:lineRule="auto"/>
        <w:ind w:left="567" w:hanging="567"/>
        <w:jc w:val="both"/>
        <w:rPr>
          <w:sz w:val="22"/>
          <w:szCs w:val="22"/>
          <w:lang w:eastAsia="sk-SK"/>
        </w:rPr>
      </w:pPr>
      <w:r w:rsidRPr="002128FE">
        <w:rPr>
          <w:sz w:val="22"/>
          <w:szCs w:val="22"/>
          <w:lang w:eastAsia="sk-SK"/>
        </w:rPr>
        <w:t>V prípade, ak Kupujúci</w:t>
      </w:r>
      <w:r w:rsidR="00F44D7F" w:rsidRPr="002128FE">
        <w:rPr>
          <w:sz w:val="22"/>
          <w:szCs w:val="22"/>
          <w:lang w:eastAsia="sk-SK"/>
        </w:rPr>
        <w:t xml:space="preserve"> nezaplatí Druhú časť Kúpnej ceny v lehote podľa bodu 2.6 Zmluvy alebo</w:t>
      </w:r>
      <w:r w:rsidRPr="002128FE">
        <w:rPr>
          <w:sz w:val="22"/>
          <w:szCs w:val="22"/>
          <w:lang w:eastAsia="sk-SK"/>
        </w:rPr>
        <w:t xml:space="preserve"> neposkytne súčinnosť podľa bodu 5.2 Zmluvy</w:t>
      </w:r>
      <w:r w:rsidR="00F22DE3" w:rsidRPr="002128FE">
        <w:rPr>
          <w:sz w:val="22"/>
          <w:szCs w:val="22"/>
          <w:lang w:eastAsia="sk-SK"/>
        </w:rPr>
        <w:t xml:space="preserve"> alebo neprevezme Nehnuteľnosť v lehote podľa bodu 4.2 Zmluvy</w:t>
      </w:r>
      <w:r w:rsidRPr="002128FE">
        <w:rPr>
          <w:sz w:val="22"/>
          <w:szCs w:val="22"/>
          <w:lang w:eastAsia="sk-SK"/>
        </w:rPr>
        <w:t xml:space="preserve">, Predávajúci má voči Kupujúcemu nárok na zmluvnú pokutu vo výške 500.000,- Eur (slovom: päťstotisíc eur) </w:t>
      </w:r>
      <w:r w:rsidRPr="002128FE">
        <w:rPr>
          <w:sz w:val="22"/>
          <w:szCs w:val="22"/>
        </w:rPr>
        <w:t>za každé jednotlivé porušenie</w:t>
      </w:r>
      <w:r w:rsidRPr="002128FE">
        <w:rPr>
          <w:sz w:val="22"/>
          <w:szCs w:val="22"/>
          <w:lang w:eastAsia="sk-SK"/>
        </w:rPr>
        <w:t xml:space="preserve">. </w:t>
      </w:r>
      <w:r w:rsidRPr="002128FE">
        <w:rPr>
          <w:sz w:val="22"/>
          <w:szCs w:val="22"/>
        </w:rPr>
        <w:t>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156475FB" w14:textId="77777777" w:rsidR="00842CB8" w:rsidRPr="002128FE" w:rsidRDefault="00842CB8" w:rsidP="002128FE">
      <w:pPr>
        <w:pStyle w:val="Zkladntext"/>
        <w:spacing w:line="276" w:lineRule="auto"/>
        <w:ind w:left="567"/>
        <w:jc w:val="both"/>
        <w:rPr>
          <w:b/>
          <w:bCs/>
          <w:iCs/>
          <w:sz w:val="22"/>
          <w:szCs w:val="22"/>
        </w:rPr>
      </w:pPr>
    </w:p>
    <w:p w14:paraId="4A0ED1F5"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VI</w:t>
      </w:r>
    </w:p>
    <w:p w14:paraId="3599918D" w14:textId="77777777" w:rsidR="00842CB8" w:rsidRPr="002128FE" w:rsidRDefault="00842CB8" w:rsidP="002128FE">
      <w:pPr>
        <w:pStyle w:val="Zkladntext"/>
        <w:spacing w:after="120" w:line="276" w:lineRule="auto"/>
        <w:rPr>
          <w:b/>
          <w:bCs/>
          <w:iCs/>
          <w:sz w:val="22"/>
          <w:szCs w:val="22"/>
        </w:rPr>
      </w:pPr>
      <w:r w:rsidRPr="002128FE">
        <w:rPr>
          <w:b/>
          <w:bCs/>
          <w:iCs/>
          <w:sz w:val="22"/>
          <w:szCs w:val="22"/>
        </w:rPr>
        <w:t>Doručovanie</w:t>
      </w:r>
    </w:p>
    <w:p w14:paraId="5F719720" w14:textId="77777777" w:rsidR="00842CB8" w:rsidRPr="002128FE" w:rsidRDefault="00842CB8" w:rsidP="002128FE">
      <w:pPr>
        <w:pStyle w:val="Zkladntext"/>
        <w:numPr>
          <w:ilvl w:val="1"/>
          <w:numId w:val="37"/>
        </w:numPr>
        <w:spacing w:after="120" w:line="276" w:lineRule="auto"/>
        <w:ind w:left="567" w:hanging="567"/>
        <w:jc w:val="both"/>
        <w:rPr>
          <w:b/>
          <w:bCs/>
          <w:iCs/>
          <w:sz w:val="22"/>
          <w:szCs w:val="22"/>
        </w:rPr>
      </w:pPr>
      <w:r w:rsidRPr="002128FE">
        <w:rPr>
          <w:iCs/>
          <w:sz w:val="22"/>
          <w:szCs w:val="22"/>
        </w:rPr>
        <w:t>Pokiaľ</w:t>
      </w:r>
      <w:r w:rsidRPr="002128FE">
        <w:rPr>
          <w:bCs/>
          <w:sz w:val="22"/>
          <w:szCs w:val="22"/>
        </w:rPr>
        <w:t xml:space="preserve"> táto Zmluva výslovne nestanoví inak, všetky oznámenia, výzvy a iná korešpondencia podľa tejto Zmluvy musia byť vyhotovené v písomnej forme a budú sa považovať za riadne doručené ktorejkoľvek Zmluvnej strane, keď sa doručia (i) osobne, alebo zašlú (ii) doporučenou poštou alebo (iii) kuriérskou službou na kontaktné údaje určenej Zmluvnej strane uvedené v záhlaví tejto Zmluvy, alebo na iné kontaktné údaje, ktoré budú písomne oznámené druhej Zmluvnej strane vyššie uvedeným spôsobom. V každom prípade musí byť adresa na doručovanie písomností pre každú zo Zmluvných strán určená v rámci Slovenskej republiky po celú dobu trvania Zmluvy. </w:t>
      </w:r>
    </w:p>
    <w:p w14:paraId="23BF9CB7" w14:textId="77777777" w:rsidR="00842CB8" w:rsidRPr="002128FE" w:rsidRDefault="00842CB8" w:rsidP="002128FE">
      <w:pPr>
        <w:pStyle w:val="Odsekzoznamu"/>
        <w:widowControl w:val="0"/>
        <w:numPr>
          <w:ilvl w:val="1"/>
          <w:numId w:val="37"/>
        </w:numPr>
        <w:tabs>
          <w:tab w:val="left" w:pos="709"/>
        </w:tabs>
        <w:spacing w:before="120" w:after="120" w:line="276" w:lineRule="auto"/>
        <w:ind w:left="567" w:hanging="567"/>
        <w:jc w:val="both"/>
        <w:rPr>
          <w:sz w:val="22"/>
          <w:szCs w:val="22"/>
        </w:rPr>
      </w:pPr>
      <w:r w:rsidRPr="002128FE">
        <w:rPr>
          <w:sz w:val="22"/>
          <w:szCs w:val="22"/>
        </w:rPr>
        <w:t xml:space="preserve">Každá zo Zmluvných strán je povinná vopred písomne oznámiť druhej Zmluvnej strane akúkoľvek </w:t>
      </w:r>
      <w:r w:rsidRPr="002128FE">
        <w:rPr>
          <w:sz w:val="22"/>
          <w:szCs w:val="22"/>
        </w:rPr>
        <w:lastRenderedPageBreak/>
        <w:t>zmenu údajov uvedených v záhlaví tejto Zmluvy.</w:t>
      </w:r>
    </w:p>
    <w:p w14:paraId="08EBD626" w14:textId="77777777" w:rsidR="00842CB8" w:rsidRPr="002128FE" w:rsidRDefault="00842CB8" w:rsidP="002128FE">
      <w:pPr>
        <w:pStyle w:val="Zkladntext"/>
        <w:numPr>
          <w:ilvl w:val="1"/>
          <w:numId w:val="37"/>
        </w:numPr>
        <w:spacing w:after="120" w:line="276" w:lineRule="auto"/>
        <w:ind w:left="567" w:hanging="567"/>
        <w:jc w:val="both"/>
        <w:rPr>
          <w:b/>
          <w:bCs/>
          <w:iCs/>
          <w:sz w:val="22"/>
          <w:szCs w:val="22"/>
        </w:rPr>
      </w:pPr>
      <w:r w:rsidRPr="002128FE">
        <w:rPr>
          <w:bCs/>
          <w:sz w:val="22"/>
          <w:szCs w:val="22"/>
        </w:rPr>
        <w:t>Všetky úkony urobené písomne sú účinné okamihom ich doručenia Zmluvnej strane, ktorej sú adresované.</w:t>
      </w:r>
    </w:p>
    <w:p w14:paraId="5A833616" w14:textId="77777777" w:rsidR="00842CB8" w:rsidRPr="002128FE" w:rsidRDefault="00842CB8" w:rsidP="002128FE">
      <w:pPr>
        <w:pStyle w:val="Zkladntext"/>
        <w:numPr>
          <w:ilvl w:val="1"/>
          <w:numId w:val="37"/>
        </w:numPr>
        <w:spacing w:line="276" w:lineRule="auto"/>
        <w:ind w:left="567" w:hanging="567"/>
        <w:jc w:val="both"/>
        <w:rPr>
          <w:b/>
          <w:bCs/>
          <w:iCs/>
          <w:sz w:val="22"/>
          <w:szCs w:val="22"/>
        </w:rPr>
      </w:pPr>
      <w:r w:rsidRPr="002128FE">
        <w:rPr>
          <w:bCs/>
          <w:sz w:val="22"/>
          <w:szCs w:val="22"/>
        </w:rPr>
        <w:t>Písomnosť sa bude považovať za doručenú aj vtedy, ak nebude prevzatá Zmluvnou stranou, ktorej bola adresovaná, a to piatym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p>
    <w:p w14:paraId="76BED25D" w14:textId="77777777" w:rsidR="00842CB8" w:rsidRPr="002128FE" w:rsidRDefault="00842CB8" w:rsidP="002128FE">
      <w:pPr>
        <w:pStyle w:val="Zkladntext"/>
        <w:spacing w:line="276" w:lineRule="auto"/>
        <w:ind w:left="567"/>
        <w:jc w:val="both"/>
        <w:rPr>
          <w:b/>
          <w:bCs/>
          <w:iCs/>
          <w:sz w:val="22"/>
          <w:szCs w:val="22"/>
        </w:rPr>
      </w:pPr>
    </w:p>
    <w:p w14:paraId="11993AF7" w14:textId="77777777" w:rsidR="00842CB8" w:rsidRPr="002128FE" w:rsidRDefault="00842CB8" w:rsidP="002128FE">
      <w:pPr>
        <w:pStyle w:val="Nadpis1"/>
        <w:spacing w:line="276" w:lineRule="auto"/>
        <w:ind w:left="431"/>
        <w:rPr>
          <w:rFonts w:ascii="Times New Roman" w:hAnsi="Times New Roman"/>
          <w:sz w:val="22"/>
          <w:szCs w:val="22"/>
        </w:rPr>
      </w:pPr>
      <w:r w:rsidRPr="002128FE">
        <w:rPr>
          <w:rFonts w:ascii="Times New Roman" w:hAnsi="Times New Roman"/>
          <w:sz w:val="22"/>
          <w:szCs w:val="22"/>
        </w:rPr>
        <w:t>Čl. VII</w:t>
      </w:r>
    </w:p>
    <w:p w14:paraId="3E77CEE7" w14:textId="77777777" w:rsidR="00842CB8" w:rsidRPr="002128FE" w:rsidRDefault="00842CB8" w:rsidP="002128FE">
      <w:pPr>
        <w:pStyle w:val="Nadpis1"/>
        <w:spacing w:after="120" w:line="276" w:lineRule="auto"/>
        <w:ind w:left="431"/>
        <w:rPr>
          <w:rFonts w:ascii="Times New Roman" w:hAnsi="Times New Roman"/>
          <w:sz w:val="22"/>
          <w:szCs w:val="22"/>
        </w:rPr>
      </w:pPr>
      <w:bookmarkStart w:id="6" w:name="_Toc448298701"/>
      <w:r w:rsidRPr="002128FE">
        <w:rPr>
          <w:rFonts w:ascii="Times New Roman" w:hAnsi="Times New Roman"/>
          <w:sz w:val="22"/>
          <w:szCs w:val="22"/>
        </w:rPr>
        <w:t>Dôvernosť informácií</w:t>
      </w:r>
      <w:bookmarkEnd w:id="6"/>
      <w:r w:rsidRPr="002128FE">
        <w:rPr>
          <w:rFonts w:ascii="Times New Roman" w:hAnsi="Times New Roman"/>
          <w:sz w:val="22"/>
          <w:szCs w:val="22"/>
        </w:rPr>
        <w:t xml:space="preserve"> a ochrana osobných údajov</w:t>
      </w:r>
    </w:p>
    <w:p w14:paraId="15493E1A"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 xml:space="preserve">Kupujúci sa zaväzuje, že </w:t>
      </w:r>
    </w:p>
    <w:p w14:paraId="35E0182E" w14:textId="77777777" w:rsidR="00842CB8" w:rsidRPr="002128FE" w:rsidRDefault="00842CB8" w:rsidP="002128FE">
      <w:pPr>
        <w:pStyle w:val="Farebnzoznamzvraznenie11"/>
        <w:numPr>
          <w:ilvl w:val="2"/>
          <w:numId w:val="44"/>
        </w:numPr>
        <w:autoSpaceDE w:val="0"/>
        <w:autoSpaceDN w:val="0"/>
        <w:adjustRightInd w:val="0"/>
        <w:spacing w:after="120" w:line="276" w:lineRule="auto"/>
        <w:ind w:left="1134" w:hanging="567"/>
        <w:jc w:val="both"/>
        <w:rPr>
          <w:sz w:val="22"/>
          <w:szCs w:val="22"/>
        </w:rPr>
      </w:pPr>
      <w:r w:rsidRPr="002128FE">
        <w:rPr>
          <w:sz w:val="22"/>
          <w:szCs w:val="22"/>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Predávajúceho alebo jeho subdodávateľov alebo tretích strán v súvislosti s touto Zmluvou (ďalej len „</w:t>
      </w:r>
      <w:r w:rsidRPr="002128FE">
        <w:rPr>
          <w:b/>
          <w:bCs/>
          <w:sz w:val="22"/>
          <w:szCs w:val="22"/>
        </w:rPr>
        <w:t>Dôverné informácie</w:t>
      </w:r>
      <w:r w:rsidRPr="002128FE">
        <w:rPr>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účelom tejto Zmluvy a ani akékoľvek z Dôverných informácií neodovzdá ani neposkytne akejkoľvek inej fyzickej ani právnickej osobe, a to počas ani po ukončení Zmluvy; </w:t>
      </w:r>
    </w:p>
    <w:p w14:paraId="710C610B" w14:textId="157B6E6D" w:rsidR="00842CB8" w:rsidRPr="002128FE" w:rsidRDefault="00842CB8" w:rsidP="002128FE">
      <w:pPr>
        <w:pStyle w:val="Farebnzoznamzvraznenie11"/>
        <w:numPr>
          <w:ilvl w:val="2"/>
          <w:numId w:val="44"/>
        </w:numPr>
        <w:autoSpaceDE w:val="0"/>
        <w:autoSpaceDN w:val="0"/>
        <w:adjustRightInd w:val="0"/>
        <w:spacing w:after="120" w:line="276" w:lineRule="auto"/>
        <w:ind w:left="1134" w:hanging="567"/>
        <w:jc w:val="both"/>
        <w:rPr>
          <w:sz w:val="22"/>
          <w:szCs w:val="22"/>
        </w:rPr>
      </w:pPr>
      <w:r w:rsidRPr="002128FE">
        <w:rPr>
          <w:sz w:val="22"/>
          <w:szCs w:val="22"/>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p>
    <w:p w14:paraId="3B4805AB" w14:textId="659DC8B0" w:rsidR="004C4D71" w:rsidRPr="002128FE" w:rsidRDefault="004C4D71" w:rsidP="002128FE">
      <w:pPr>
        <w:pStyle w:val="Farebnzoznamzvraznenie11"/>
        <w:autoSpaceDE w:val="0"/>
        <w:autoSpaceDN w:val="0"/>
        <w:adjustRightInd w:val="0"/>
        <w:spacing w:after="120" w:line="276" w:lineRule="auto"/>
        <w:ind w:left="567"/>
        <w:jc w:val="both"/>
        <w:rPr>
          <w:sz w:val="22"/>
          <w:szCs w:val="22"/>
        </w:rPr>
      </w:pPr>
      <w:r w:rsidRPr="002128FE">
        <w:rPr>
          <w:sz w:val="22"/>
          <w:szCs w:val="22"/>
        </w:rPr>
        <w:t xml:space="preserve">Za Dôvernú informáciu sa však nepovažuje informácia, ktorá je alebo sa stala všeobecne známou verejnosti inak ako v dôsledku jej zverejnenia Kupujúcim alebo ďalším recipientom v rozpore s touto Zmluvou. </w:t>
      </w:r>
    </w:p>
    <w:p w14:paraId="02F3D604"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Ustanoveniami tohto článku nie je dotknuté právo na ochranu obchodného tajomstva v zmysle príslušných ustanovení Obchodného zákonníka.</w:t>
      </w:r>
    </w:p>
    <w:p w14:paraId="5F660409"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Povinnosti zachovávať mlčanlivosť môže Kupujúceho zbaviť jedine súd alebo Predávajúci formou predchádzajúceho písomného súhlasu. Týmto nie je dotknutá povinnosť Kupujúceho v nevyhnutnom a v odôvodnenom rozsahu poskytnúť Dôverné informácie v prípade, ak mu takúto povinnosť ukladá zákon, alebo ak na to bude zaviazaný rozsudkom, alebo akýmkoľvek iným rozhodnutím alebo aktom subjektu, ktorý je na základe zákona oprávnený prijímať takéto rozsudky, rozhodnutia alebo akty, a ak nemá podľa zákona právo odmietnuť poskytnutie Dôverných informácií z dôvodu porušenia záväzku mlčanlivosti podľa tejto Zmluvy. Kupujúci bez zbytočného odkladu písomne oznámi Predávajúcemu takéto sprístupnenie Dôverných informácií (okrem prípadu, ak je oznámenie zakázané zákonom).</w:t>
      </w:r>
    </w:p>
    <w:p w14:paraId="67B5AA08"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 xml:space="preserve">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w:t>
      </w:r>
      <w:r w:rsidRPr="002128FE">
        <w:rPr>
          <w:sz w:val="22"/>
          <w:szCs w:val="22"/>
        </w:rPr>
        <w:lastRenderedPageBreak/>
        <w:t>neskorších predpisov (ďalej len „</w:t>
      </w:r>
      <w:r w:rsidRPr="002128FE">
        <w:rPr>
          <w:b/>
          <w:bCs/>
          <w:sz w:val="22"/>
          <w:szCs w:val="22"/>
        </w:rPr>
        <w:t>zákon o ochrane osobných údajov</w:t>
      </w:r>
      <w:r w:rsidRPr="002128FE">
        <w:rPr>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2128FE">
        <w:rPr>
          <w:b/>
          <w:bCs/>
          <w:sz w:val="22"/>
          <w:szCs w:val="22"/>
        </w:rPr>
        <w:t>Nariadenie GDPR</w:t>
      </w:r>
      <w:r w:rsidRPr="002128FE">
        <w:rPr>
          <w:sz w:val="22"/>
          <w:szCs w:val="22"/>
        </w:rPr>
        <w:t xml:space="preserve">“). V prípade spracúvania osobných údajov, Zmluvné strany osobitne uzatvoria zmluvu podľa Nariadenia GDPR a zákona o ochrane osobných údajov, v ktorej budú upravené práva a povinnosti Zmluvných strán pri spracúvaní osobných údajov. </w:t>
      </w:r>
    </w:p>
    <w:p w14:paraId="3F48E0CE" w14:textId="77777777" w:rsidR="00842CB8" w:rsidRPr="002128FE" w:rsidRDefault="00842CB8" w:rsidP="002128FE">
      <w:pPr>
        <w:pStyle w:val="Zkladntext"/>
        <w:numPr>
          <w:ilvl w:val="1"/>
          <w:numId w:val="38"/>
        </w:numPr>
        <w:spacing w:line="276" w:lineRule="auto"/>
        <w:ind w:left="567" w:hanging="567"/>
        <w:jc w:val="both"/>
        <w:rPr>
          <w:sz w:val="22"/>
          <w:szCs w:val="22"/>
        </w:rPr>
      </w:pPr>
      <w:r w:rsidRPr="002128FE">
        <w:rPr>
          <w:sz w:val="22"/>
          <w:szCs w:val="22"/>
        </w:rPr>
        <w:t>Ak Kupujúci poruší svoju povinnosť zachovávať mlčanlivosť o Dôverných informáciách podľa tohto článku Zmluvy, Predávajúci má voči Kupujúcemu nárok na zmluvnú pokutu vo výške 10.000,- Eur (slovom: desaťtisíc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69E507E4" w14:textId="77777777" w:rsidR="00842CB8" w:rsidRPr="002128FE" w:rsidRDefault="00842CB8" w:rsidP="002128FE">
      <w:pPr>
        <w:pStyle w:val="Zkladntext"/>
        <w:spacing w:line="276" w:lineRule="auto"/>
        <w:jc w:val="both"/>
        <w:rPr>
          <w:b/>
          <w:bCs/>
          <w:iCs/>
          <w:sz w:val="22"/>
          <w:szCs w:val="22"/>
        </w:rPr>
      </w:pPr>
    </w:p>
    <w:p w14:paraId="126C937E"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VIII</w:t>
      </w:r>
    </w:p>
    <w:p w14:paraId="6A62FE32" w14:textId="77777777" w:rsidR="00842CB8" w:rsidRPr="002128FE" w:rsidRDefault="00842CB8" w:rsidP="002128FE">
      <w:pPr>
        <w:pStyle w:val="Zkladntext"/>
        <w:spacing w:after="120" w:line="276" w:lineRule="auto"/>
        <w:rPr>
          <w:b/>
          <w:bCs/>
          <w:iCs/>
          <w:sz w:val="22"/>
          <w:szCs w:val="22"/>
        </w:rPr>
      </w:pPr>
      <w:r w:rsidRPr="002128FE">
        <w:rPr>
          <w:b/>
          <w:bCs/>
          <w:iCs/>
          <w:sz w:val="22"/>
          <w:szCs w:val="22"/>
        </w:rPr>
        <w:t>Ukončenie a zánik Zmluvy</w:t>
      </w:r>
    </w:p>
    <w:p w14:paraId="72BEB18E"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Túto Zmluvu je možné ukončiť len (i) vzájomnou písomnou dohodou Zmluvných strán ku dňu dohodnutému v uvedenej dohode alebo (ii) odstúpením od Zmluvy niektorou zo Zmluvných strán z dôvodov a za podmienok uvedených v tomto článku VIII Zmluvy.</w:t>
      </w:r>
    </w:p>
    <w:p w14:paraId="18AE9C49"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Predávajúci je oprávnený odstúpiť od tejto Zmluvy, ak príslušný okresný úrad, katastrálny odbor právoplatne zastaví konanie o povolení vkladu vlastníckeho práva k Nehnuteľnostiam v prospech Kupujúceho do katastra nehnuteľností podľa tejto Zmluvy alebo tento návrh na vklad právoplatne zamietne.</w:t>
      </w:r>
    </w:p>
    <w:p w14:paraId="7DAE4E32" w14:textId="0823C6C9"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 xml:space="preserve">Kupujúci je oprávnený odstúpiť od tejto Zmluvy, ak </w:t>
      </w:r>
      <w:r w:rsidRPr="002128FE">
        <w:rPr>
          <w:iCs/>
          <w:sz w:val="22"/>
          <w:szCs w:val="22"/>
        </w:rPr>
        <w:t>Kupujúci riadne a včas splnil záväzky podľa tejto Zmluvy, najmä uhradil Predávajúcemu Kúpnu cenu v plnej výške</w:t>
      </w:r>
      <w:r w:rsidRPr="002128FE">
        <w:rPr>
          <w:bCs/>
          <w:sz w:val="22"/>
          <w:szCs w:val="22"/>
        </w:rPr>
        <w:t xml:space="preserve"> a Kupujúci nenadobudne vlastnícke právo k Nehnuteľnosti podľa tejto Zmluvy ani do 1</w:t>
      </w:r>
      <w:r w:rsidR="005D2DA0" w:rsidRPr="002128FE">
        <w:rPr>
          <w:bCs/>
          <w:sz w:val="22"/>
          <w:szCs w:val="22"/>
        </w:rPr>
        <w:t>5</w:t>
      </w:r>
      <w:r w:rsidRPr="002128FE">
        <w:rPr>
          <w:bCs/>
          <w:sz w:val="22"/>
          <w:szCs w:val="22"/>
        </w:rPr>
        <w:t>0 dní odo dňa uzavretia tejto Zmluvy.</w:t>
      </w:r>
    </w:p>
    <w:p w14:paraId="22FABE6A" w14:textId="01C262AD"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 xml:space="preserve">Ak Kupujúci poruší akékoľvek záväzky obsiahnuté v bode 2.6 a/alebo v bode </w:t>
      </w:r>
      <w:r w:rsidRPr="002128FE">
        <w:rPr>
          <w:sz w:val="22"/>
          <w:szCs w:val="22"/>
        </w:rPr>
        <w:t xml:space="preserve">3.4 písm. </w:t>
      </w:r>
      <w:r w:rsidR="00642074" w:rsidRPr="002128FE">
        <w:rPr>
          <w:sz w:val="22"/>
          <w:szCs w:val="22"/>
        </w:rPr>
        <w:t>k</w:t>
      </w:r>
      <w:r w:rsidRPr="002128FE">
        <w:rPr>
          <w:sz w:val="22"/>
          <w:szCs w:val="22"/>
        </w:rPr>
        <w:t xml:space="preserve">) a/alebo </w:t>
      </w:r>
      <w:r w:rsidR="00642074" w:rsidRPr="002128FE">
        <w:rPr>
          <w:sz w:val="22"/>
          <w:szCs w:val="22"/>
        </w:rPr>
        <w:t xml:space="preserve">v bode 4.2 a/alebo </w:t>
      </w:r>
      <w:r w:rsidRPr="002128FE">
        <w:rPr>
          <w:sz w:val="22"/>
          <w:szCs w:val="22"/>
        </w:rPr>
        <w:t xml:space="preserve">v bode 5.2 </w:t>
      </w:r>
      <w:r w:rsidR="005D2DA0" w:rsidRPr="002128FE">
        <w:rPr>
          <w:sz w:val="22"/>
          <w:szCs w:val="22"/>
        </w:rPr>
        <w:t>Zmluvy</w:t>
      </w:r>
      <w:r w:rsidRPr="002128FE">
        <w:rPr>
          <w:bCs/>
          <w:sz w:val="22"/>
          <w:szCs w:val="22"/>
        </w:rPr>
        <w:t>, a predmetné porušenia nebudú odstránené ani v dodatočnej lehote najmenej 10 kalendárnych dní poskytnutej Predávajúcim na základe písomnej výzvy doručenej Kupujúcemu, Predávajúci je oprávnený od Zmluvy odstúpiť.</w:t>
      </w:r>
    </w:p>
    <w:p w14:paraId="0867B1DE" w14:textId="77777777"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Odstúpenie od Zmluvy musí byť vykonané písomnou formou. Účinky odstúpenia nastanú okamihom jeho doručenia druhej Zmluvnej strane.</w:t>
      </w:r>
    </w:p>
    <w:p w14:paraId="0D1F3E76"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V dôsledku odstúpenia sa táto Zmluva zrušuje od počiatku (</w:t>
      </w:r>
      <w:r w:rsidRPr="002128FE">
        <w:rPr>
          <w:bCs/>
          <w:i/>
          <w:sz w:val="22"/>
          <w:szCs w:val="22"/>
        </w:rPr>
        <w:t xml:space="preserve">ex </w:t>
      </w:r>
      <w:proofErr w:type="spellStart"/>
      <w:r w:rsidRPr="002128FE">
        <w:rPr>
          <w:bCs/>
          <w:i/>
          <w:sz w:val="22"/>
          <w:szCs w:val="22"/>
        </w:rPr>
        <w:t>tunc</w:t>
      </w:r>
      <w:proofErr w:type="spellEnd"/>
      <w:r w:rsidRPr="002128FE">
        <w:rPr>
          <w:bCs/>
          <w:sz w:val="22"/>
          <w:szCs w:val="22"/>
        </w:rPr>
        <w:t>). Odstúpenie od Zmluvy sa nedotýka nárokov Zmluvných strán</w:t>
      </w:r>
      <w:r w:rsidRPr="002128FE">
        <w:rPr>
          <w:rFonts w:eastAsia="STXihei"/>
          <w:bCs/>
          <w:sz w:val="22"/>
          <w:szCs w:val="22"/>
        </w:rPr>
        <w:t>, ktoré podľa tejto Zmluvy vznikli pred odstúpením, vrátane nie však výlučne nárokov</w:t>
      </w:r>
      <w:r w:rsidRPr="002128FE">
        <w:rPr>
          <w:bCs/>
          <w:sz w:val="22"/>
          <w:szCs w:val="22"/>
        </w:rPr>
        <w:t xml:space="preserve"> na zmluvnú pokutu a náhradu škody. V prípade zániku Zmluvy je každá Zmluvná strana povinná vykonať všetky právne úkony potrebné pre navrátenie do pôvodného stavu.</w:t>
      </w:r>
    </w:p>
    <w:p w14:paraId="02ABD9D0" w14:textId="77777777" w:rsidR="00842CB8" w:rsidRPr="002128FE" w:rsidRDefault="00842CB8" w:rsidP="002128FE">
      <w:pPr>
        <w:pStyle w:val="Zkladntext"/>
        <w:numPr>
          <w:ilvl w:val="1"/>
          <w:numId w:val="47"/>
        </w:numPr>
        <w:spacing w:line="276" w:lineRule="auto"/>
        <w:ind w:left="567" w:hanging="567"/>
        <w:jc w:val="both"/>
        <w:rPr>
          <w:bCs/>
          <w:iCs/>
          <w:sz w:val="22"/>
          <w:szCs w:val="22"/>
        </w:rPr>
      </w:pPr>
      <w:r w:rsidRPr="002128FE">
        <w:rPr>
          <w:bCs/>
          <w:iCs/>
          <w:sz w:val="22"/>
          <w:szCs w:val="22"/>
        </w:rPr>
        <w:t xml:space="preserve">Bez </w:t>
      </w:r>
      <w:r w:rsidRPr="002128FE">
        <w:rPr>
          <w:bCs/>
          <w:sz w:val="22"/>
          <w:szCs w:val="22"/>
        </w:rPr>
        <w:t>ohľadu na akékoľvek iné ustanovenie tejto Zmluvy, táto Zmluva automaticky zaniká (bez potreby akéhokoľvek úkonu ktorejkoľvek Zmluvnej strany), ak Kupujúci neuhradí celkovú Kúpnu cenu do 120 dní odo dňa uzavretia Zmluvy.</w:t>
      </w:r>
    </w:p>
    <w:p w14:paraId="15CFA2BC" w14:textId="77777777" w:rsidR="00842CB8" w:rsidRPr="002128FE" w:rsidRDefault="00842CB8" w:rsidP="002128FE">
      <w:pPr>
        <w:pStyle w:val="Zkladntext"/>
        <w:spacing w:line="276" w:lineRule="auto"/>
        <w:ind w:left="567"/>
        <w:jc w:val="both"/>
        <w:rPr>
          <w:bCs/>
          <w:iCs/>
          <w:sz w:val="22"/>
          <w:szCs w:val="22"/>
        </w:rPr>
      </w:pPr>
    </w:p>
    <w:p w14:paraId="59A2B32E"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IX</w:t>
      </w:r>
    </w:p>
    <w:p w14:paraId="51C0D4FC" w14:textId="77777777" w:rsidR="00842CB8" w:rsidRPr="002128FE" w:rsidRDefault="00842CB8" w:rsidP="002128FE">
      <w:pPr>
        <w:pStyle w:val="Zkladntext"/>
        <w:spacing w:after="120" w:line="276" w:lineRule="auto"/>
        <w:rPr>
          <w:b/>
          <w:bCs/>
          <w:iCs/>
          <w:sz w:val="22"/>
          <w:szCs w:val="22"/>
        </w:rPr>
      </w:pPr>
      <w:r w:rsidRPr="002128FE">
        <w:rPr>
          <w:b/>
          <w:bCs/>
          <w:iCs/>
          <w:sz w:val="22"/>
          <w:szCs w:val="22"/>
        </w:rPr>
        <w:t>Záverečné ustanovenia</w:t>
      </w:r>
    </w:p>
    <w:p w14:paraId="6DB7A940"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 xml:space="preserve">Táto Zmluva nadobúda </w:t>
      </w:r>
      <w:r w:rsidRPr="002128FE">
        <w:rPr>
          <w:iCs/>
          <w:sz w:val="22"/>
          <w:szCs w:val="22"/>
        </w:rPr>
        <w:t>platnosť dňom jej podpísania Zmluvnými stranami a </w:t>
      </w:r>
      <w:r w:rsidRPr="002128FE">
        <w:rPr>
          <w:sz w:val="22"/>
          <w:szCs w:val="22"/>
        </w:rPr>
        <w:t xml:space="preserve"> účinnosť na základe          § 47a Občianskeho zákonníka dňom nasledujúcim po dni jej zverejnenia spôsobom podľa § 5a a </w:t>
      </w:r>
      <w:proofErr w:type="spellStart"/>
      <w:r w:rsidRPr="002128FE">
        <w:rPr>
          <w:sz w:val="22"/>
          <w:szCs w:val="22"/>
        </w:rPr>
        <w:t>nasl</w:t>
      </w:r>
      <w:proofErr w:type="spellEnd"/>
      <w:r w:rsidRPr="002128FE">
        <w:rPr>
          <w:sz w:val="22"/>
          <w:szCs w:val="22"/>
        </w:rPr>
        <w:t xml:space="preserve">. </w:t>
      </w:r>
      <w:r w:rsidRPr="002128FE">
        <w:rPr>
          <w:sz w:val="22"/>
          <w:szCs w:val="22"/>
        </w:rPr>
        <w:lastRenderedPageBreak/>
        <w:t>zákona č. 211/2000 Z. z. o slobodnom prístupe k informáciám a o zmene a doplnení niektorých zákonov v znení neskorších predpisov.</w:t>
      </w:r>
    </w:p>
    <w:p w14:paraId="39E4F70F"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Právne vzťahy upravené touto Zmluvou, ako aj vzťahy vyplývajúce z tejto Zmluvy alebo s ňou súvisiace sa spravujú právnym poriadkom Slovenskej republiky. Na vzťahy upravené touto Zmluvou, ako aj na vzťahy vznikajúce z tejto Zmluvy alebo s ňou súvisiace sa použijú primerane ustanovenia Občianskeho zákonníka. Pokiaľ Zmluva odkazuje na ustanovenie konkrétneho právneho predpisu, má sa na mysli znenie ustanovenia citovaného právneho predpisu účinného v čase uzavretia tejto Zmluvy.</w:t>
      </w:r>
    </w:p>
    <w:p w14:paraId="1FE6C933"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Kupujúcu súhlasí, že Predávajúci je oprávnený podľa svojho uváženia, bez predchádzajúceho súhlasu Kupujúceho, jednostranne postúpiť alebo inak previesť všetky svoje práva a/alebo povinnosti podľa tejto Zmluvy, a to vcelku alebo sčasti na tretiu osobu, ktorú Slovenská republika alebo jej orgán štátnej správy ovláda a/alebo kontroluje za podmienky zachovania všetkých práv Kupujúceho voči novému predávajúcemu podľa tejto Zmluvy a zároveň za podmienky, že takéto postúpenie bude písomne oznámené Kupujúcemu. Ak v tejto Zmluve nie je uvedené inak, Kupujúci nie je oprávnený postúpiť akékoľvek právo a/alebo povinnosť podľa tejto Zmluvy bez predchádzajúceho písomného súhlasu Predávajúceho.</w:t>
      </w:r>
    </w:p>
    <w:p w14:paraId="73C17FB1"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Pokiaľ nie je v tejto Zmluve uvedené inak, ustanovenia tejto Zmluvy možno meniť a/alebo dopĺňať len vo forme písomných dodatkov podpísaných oboma Zmluvnými stranami. Zmluvu je možné zrušiť len písomne.</w:t>
      </w:r>
    </w:p>
    <w:p w14:paraId="614CA528"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 ktorékoľvek ustanovenie tejto Zmluvy je alebo sa stane neplatným, neúčinným a/alebo nevykonateľným, nie je tým dotknutá platnosť, účinnosť a/alebo vykonateľnosť ostatných ustanovení tejto Zmluvy, pokiaľ to podľa platných a účinných právnych predpisov nevylučuje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468D31C"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Akékoľvek a všetky spory, ktoré medzi Zmluvnými stranami vzniknú z právnych vzťahov na základe tejto Zmluvy alebo s ňou súvisiacich sa budú Zmluvné strany snažiť vyriešiť mimosúdnou dohodou (zmierom). Ak nebude takýto spor v primeranej dobe vyriešený podľa predchádzajúcej vety, na riešenie akýchkoľvek sporov vyplývajúcich zo Zmluvy alebo s ňou súvisiacich, vrátane sporov o jej platnosť, účinnosť a výklad, je daná právomoc slovenských súdov.</w:t>
      </w:r>
    </w:p>
    <w:p w14:paraId="5477C25F"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 oprávnená Zmluvná strana prehliadne alebo odpustí akékoľvek neplnenie, porušenie, omeškanie alebo nedodržanie ktorejkoľvek povinnosti povinnej Zmluvnej strany vyplývajúcej z tejto Zmluvy, potom také jednanie neznamená vzdanie sa práva zodpovedajúceho takej povinnosti s ohľadom na jej trvajúce alebo následné neplnenie, porušenie alebo nedodržanie. Žiadne také vzdanie sa práva nebude považované za účinné, pokiaľ nebude pre každý jednotlivý prípad vyjadrené písomne.</w:t>
      </w:r>
    </w:p>
    <w:p w14:paraId="11689141"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 xml:space="preserve">Zmluvné strany sa zaväzujú vyvinúť maximálne úsilie, ktoré je možné od nich spravodlivo požadovať, za účelom poskytnutia si vzájomnej pomoci a súčinnosti pri realizácii a plnení tejto Zmluvy. V prípade vzniku akýchkoľvek prekážok alebo omeškania, alebo existencie akýchkoľvek okolností, ktoré by mohli mať nepriaznivý vplyv na riadne a včasné splnenie povinností Zmluvných strán podľa tejto Zmluvy, sa Zmluvné strany zaväzujú bez zbytočného odkladu navzájom informovať a podniknúť akékoľvek úkony potrebné k vyriešeniu vzniknutej situácie. </w:t>
      </w:r>
    </w:p>
    <w:p w14:paraId="73991CD0"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Súčasťou tejto zmluvy sú jej nasledovné prílohy:</w:t>
      </w:r>
    </w:p>
    <w:p w14:paraId="53F34C3A" w14:textId="77777777" w:rsidR="00842CB8" w:rsidRPr="002128FE" w:rsidRDefault="00842CB8" w:rsidP="002128FE">
      <w:pPr>
        <w:pStyle w:val="Zkladntext"/>
        <w:spacing w:after="120" w:line="276" w:lineRule="auto"/>
        <w:ind w:left="567"/>
        <w:jc w:val="both"/>
        <w:rPr>
          <w:sz w:val="22"/>
          <w:szCs w:val="22"/>
        </w:rPr>
      </w:pPr>
      <w:r w:rsidRPr="002128FE">
        <w:rPr>
          <w:b/>
          <w:bCs/>
          <w:sz w:val="22"/>
          <w:szCs w:val="22"/>
        </w:rPr>
        <w:t>Príloha č. 1</w:t>
      </w:r>
      <w:r w:rsidRPr="002128FE">
        <w:rPr>
          <w:sz w:val="22"/>
          <w:szCs w:val="22"/>
        </w:rPr>
        <w:t xml:space="preserve"> </w:t>
      </w:r>
      <w:r w:rsidRPr="002128FE">
        <w:rPr>
          <w:sz w:val="22"/>
          <w:szCs w:val="22"/>
        </w:rPr>
        <w:tab/>
        <w:t xml:space="preserve">Súhrnný protokol </w:t>
      </w:r>
      <w:proofErr w:type="spellStart"/>
      <w:r w:rsidRPr="002128FE">
        <w:rPr>
          <w:sz w:val="22"/>
          <w:szCs w:val="22"/>
        </w:rPr>
        <w:t>eAukcie</w:t>
      </w:r>
      <w:proofErr w:type="spellEnd"/>
    </w:p>
    <w:p w14:paraId="37C01FDE"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lastRenderedPageBreak/>
        <w:t xml:space="preserve">Zmluvné strany vyhlasujú, že si túto Zmluvu pozorne prečítali, jej obsahu porozumeli a ten predstavuje ich skutočnú a slobodnú vôľu zbavenú akéhokoľvek omylu. Svoje prejavy vôle obsiahnuté v tejto Zmluve, vyhotovenej v predpísanej forme, považujú Zmluvné strany za určité a zrozumiteľné, vyjadrené nie v tiesni a nie za nápadne nevýhodných podmienok. Zmluvným stranám nie je známa žiadna okolnosť, ktorá by spôsobovala neplatnosť ktoréhokoľvek ustanovenia tejto Zmluvy. Zmluvné strany vyhlasujú, že sú oprávnené s Nehnuteľnosťou nakladať bez obmedzenia, ich spôsobilosť na právne úkony ani zmluvná voľnosť nie je obmedzená. Zmluvné strany na znak svojho súhlasu s obsahom tejto Zmluvy túto Zmluvu vlastnoručne podpísali. </w:t>
      </w:r>
    </w:p>
    <w:p w14:paraId="60935679" w14:textId="77777777" w:rsidR="00842CB8" w:rsidRPr="002128FE" w:rsidRDefault="00842CB8" w:rsidP="002128FE">
      <w:pPr>
        <w:pStyle w:val="Zkladntext"/>
        <w:numPr>
          <w:ilvl w:val="1"/>
          <w:numId w:val="48"/>
        </w:numPr>
        <w:spacing w:after="120" w:line="276" w:lineRule="auto"/>
        <w:ind w:left="567" w:hanging="567"/>
        <w:jc w:val="both"/>
        <w:rPr>
          <w:iCs/>
          <w:sz w:val="22"/>
          <w:szCs w:val="22"/>
        </w:rPr>
      </w:pPr>
      <w:r w:rsidRPr="002128FE">
        <w:rPr>
          <w:sz w:val="22"/>
          <w:szCs w:val="22"/>
        </w:rPr>
        <w:t>Táto</w:t>
      </w:r>
      <w:r w:rsidRPr="002128FE">
        <w:rPr>
          <w:iCs/>
          <w:sz w:val="22"/>
          <w:szCs w:val="22"/>
        </w:rPr>
        <w:t xml:space="preserve"> Zmluva je vyhotovená v siedmich (7) rovnopisoch v slovenskom jazyku, z ktorých každý má platnosť originálu. Zmluvné strany sa dohodli, že pravosť podpisov zástupcov oboch Zmluvných strán, </w:t>
      </w:r>
      <w:proofErr w:type="spellStart"/>
      <w:r w:rsidRPr="002128FE">
        <w:rPr>
          <w:iCs/>
          <w:sz w:val="22"/>
          <w:szCs w:val="22"/>
        </w:rPr>
        <w:t>t.j</w:t>
      </w:r>
      <w:proofErr w:type="spellEnd"/>
      <w:r w:rsidRPr="002128FE">
        <w:rPr>
          <w:iCs/>
          <w:sz w:val="22"/>
          <w:szCs w:val="22"/>
        </w:rPr>
        <w:t>. aj Kupujúceho, bude úradne osvedčená. Predávajúci a Kupujúci obdržia po dvoch (2) rovnopisoch a zostávajúce dva (2) rovnopisy Zmluvy budú použité pre potreby katastrálneho konania a jeden (1) rovnopis na predloženie Vinkulujúcej banke.</w:t>
      </w:r>
    </w:p>
    <w:p w14:paraId="0F693D19" w14:textId="77777777" w:rsidR="00842CB8" w:rsidRPr="002128FE" w:rsidRDefault="00842CB8" w:rsidP="002128FE">
      <w:pPr>
        <w:pStyle w:val="Zkladntext"/>
        <w:spacing w:line="276" w:lineRule="auto"/>
        <w:jc w:val="both"/>
        <w:rPr>
          <w:iCs/>
          <w:sz w:val="22"/>
          <w:szCs w:val="22"/>
        </w:rPr>
      </w:pPr>
    </w:p>
    <w:p w14:paraId="53599317" w14:textId="77777777" w:rsidR="00842CB8" w:rsidRPr="002128FE" w:rsidRDefault="00842CB8" w:rsidP="002128FE">
      <w:pPr>
        <w:spacing w:line="276" w:lineRule="auto"/>
        <w:ind w:right="-12"/>
        <w:jc w:val="both"/>
        <w:rPr>
          <w:b/>
          <w:bCs/>
          <w:iCs/>
          <w:sz w:val="22"/>
          <w:szCs w:val="22"/>
          <w:lang w:eastAsia="de-DE"/>
        </w:rPr>
      </w:pPr>
      <w:r w:rsidRPr="002128FE">
        <w:rPr>
          <w:iCs/>
          <w:sz w:val="22"/>
          <w:szCs w:val="22"/>
          <w:lang w:eastAsia="de-DE"/>
        </w:rPr>
        <w:t>V _____________ dňa ___________</w:t>
      </w:r>
      <w:r w:rsidRPr="002128FE">
        <w:rPr>
          <w:iCs/>
          <w:sz w:val="22"/>
          <w:szCs w:val="22"/>
          <w:lang w:eastAsia="de-DE"/>
        </w:rPr>
        <w:tab/>
      </w:r>
      <w:r w:rsidRPr="002128FE">
        <w:rPr>
          <w:iCs/>
          <w:sz w:val="22"/>
          <w:szCs w:val="22"/>
          <w:lang w:eastAsia="de-DE"/>
        </w:rPr>
        <w:tab/>
      </w:r>
      <w:r w:rsidRPr="002128FE">
        <w:rPr>
          <w:iCs/>
          <w:sz w:val="22"/>
          <w:szCs w:val="22"/>
          <w:lang w:eastAsia="de-DE"/>
        </w:rPr>
        <w:tab/>
        <w:t>V _____________ dňa ___________</w:t>
      </w:r>
    </w:p>
    <w:p w14:paraId="2E6CBD3C" w14:textId="77777777" w:rsidR="00842CB8" w:rsidRPr="002128FE" w:rsidRDefault="00842CB8" w:rsidP="002128FE">
      <w:pPr>
        <w:pStyle w:val="Zkladntext"/>
        <w:spacing w:line="276" w:lineRule="auto"/>
        <w:jc w:val="both"/>
        <w:rPr>
          <w:iCs/>
          <w:sz w:val="22"/>
          <w:szCs w:val="22"/>
        </w:rPr>
      </w:pPr>
    </w:p>
    <w:p w14:paraId="1CA48582" w14:textId="77777777" w:rsidR="00842CB8" w:rsidRPr="002128FE" w:rsidRDefault="00842CB8" w:rsidP="002128FE">
      <w:pPr>
        <w:pStyle w:val="Zkladntext"/>
        <w:spacing w:after="120" w:line="276" w:lineRule="auto"/>
        <w:jc w:val="both"/>
        <w:rPr>
          <w:iCs/>
          <w:sz w:val="22"/>
          <w:szCs w:val="22"/>
        </w:rPr>
      </w:pPr>
      <w:r w:rsidRPr="002128FE">
        <w:rPr>
          <w:iCs/>
          <w:sz w:val="22"/>
          <w:szCs w:val="22"/>
        </w:rPr>
        <w:t>Predávajúci:</w:t>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iCs/>
          <w:sz w:val="22"/>
          <w:szCs w:val="22"/>
        </w:rPr>
        <w:tab/>
        <w:t>Kupujúci:</w:t>
      </w:r>
    </w:p>
    <w:p w14:paraId="6EA2967A" w14:textId="77777777" w:rsidR="00842CB8" w:rsidRPr="002128FE" w:rsidRDefault="00842CB8" w:rsidP="002128FE">
      <w:pPr>
        <w:pStyle w:val="Zkladntext"/>
        <w:spacing w:line="276" w:lineRule="auto"/>
        <w:jc w:val="both"/>
        <w:rPr>
          <w:iCs/>
          <w:sz w:val="22"/>
          <w:szCs w:val="22"/>
        </w:rPr>
      </w:pPr>
      <w:r w:rsidRPr="002128FE">
        <w:rPr>
          <w:b/>
          <w:sz w:val="22"/>
          <w:szCs w:val="22"/>
        </w:rPr>
        <w:t>Poliklinika Tehelná, a.s.</w:t>
      </w:r>
      <w:r w:rsidRPr="002128FE">
        <w:rPr>
          <w:iCs/>
          <w:sz w:val="22"/>
          <w:szCs w:val="22"/>
        </w:rPr>
        <w:t xml:space="preserve"> </w:t>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b/>
          <w:bCs/>
          <w:sz w:val="22"/>
          <w:szCs w:val="22"/>
          <w:highlight w:val="yellow"/>
        </w:rPr>
        <w:t>[·]</w:t>
      </w:r>
    </w:p>
    <w:p w14:paraId="6E73C6BF" w14:textId="77777777" w:rsidR="00842CB8" w:rsidRPr="002128FE" w:rsidRDefault="00842CB8" w:rsidP="002128FE">
      <w:pPr>
        <w:pStyle w:val="Zkladntext"/>
        <w:spacing w:line="276" w:lineRule="auto"/>
        <w:jc w:val="both"/>
        <w:rPr>
          <w:iCs/>
          <w:sz w:val="22"/>
          <w:szCs w:val="22"/>
        </w:rPr>
      </w:pPr>
    </w:p>
    <w:p w14:paraId="6A9C741C" w14:textId="77777777" w:rsidR="00842CB8" w:rsidRPr="002128FE" w:rsidRDefault="00842CB8" w:rsidP="002128FE">
      <w:pPr>
        <w:pStyle w:val="Zkladntext"/>
        <w:spacing w:line="276" w:lineRule="auto"/>
        <w:jc w:val="both"/>
        <w:rPr>
          <w:iCs/>
          <w:sz w:val="22"/>
          <w:szCs w:val="22"/>
        </w:rPr>
      </w:pPr>
    </w:p>
    <w:p w14:paraId="0F1F5794" w14:textId="77777777" w:rsidR="00842CB8" w:rsidRPr="002128FE" w:rsidRDefault="00842CB8" w:rsidP="002128FE">
      <w:pPr>
        <w:pStyle w:val="Zkladntext"/>
        <w:spacing w:line="276" w:lineRule="auto"/>
        <w:jc w:val="both"/>
        <w:rPr>
          <w:iCs/>
          <w:sz w:val="22"/>
          <w:szCs w:val="22"/>
        </w:rPr>
      </w:pPr>
      <w:r w:rsidRPr="002128FE">
        <w:rPr>
          <w:iCs/>
          <w:sz w:val="22"/>
          <w:szCs w:val="22"/>
        </w:rPr>
        <w:t>________________________</w:t>
      </w:r>
      <w:r w:rsidRPr="002128FE">
        <w:rPr>
          <w:iCs/>
          <w:sz w:val="22"/>
          <w:szCs w:val="22"/>
        </w:rPr>
        <w:tab/>
      </w:r>
      <w:r w:rsidRPr="002128FE">
        <w:rPr>
          <w:iCs/>
          <w:sz w:val="22"/>
          <w:szCs w:val="22"/>
        </w:rPr>
        <w:tab/>
      </w:r>
      <w:r w:rsidRPr="002128FE">
        <w:rPr>
          <w:iCs/>
          <w:sz w:val="22"/>
          <w:szCs w:val="22"/>
        </w:rPr>
        <w:tab/>
      </w:r>
      <w:r w:rsidRPr="002128FE">
        <w:rPr>
          <w:iCs/>
          <w:sz w:val="22"/>
          <w:szCs w:val="22"/>
        </w:rPr>
        <w:tab/>
        <w:t>________________________</w:t>
      </w:r>
    </w:p>
    <w:p w14:paraId="406F707A"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JUDr. Zoltán Sťahula</w:t>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highlight w:val="yellow"/>
        </w:rPr>
        <w:t>[·]</w:t>
      </w:r>
    </w:p>
    <w:p w14:paraId="0E3ADC8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predseda predstavenstva</w:t>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highlight w:val="yellow"/>
        </w:rPr>
        <w:t>[·]</w:t>
      </w:r>
    </w:p>
    <w:p w14:paraId="0329EEB9" w14:textId="77777777" w:rsidR="00842CB8" w:rsidRPr="002128FE" w:rsidRDefault="00842CB8" w:rsidP="002128FE">
      <w:pPr>
        <w:pStyle w:val="Zkladntext"/>
        <w:spacing w:line="276" w:lineRule="auto"/>
        <w:jc w:val="both"/>
        <w:rPr>
          <w:iCs/>
          <w:sz w:val="22"/>
          <w:szCs w:val="22"/>
        </w:rPr>
      </w:pPr>
      <w:r w:rsidRPr="002128FE">
        <w:rPr>
          <w:iCs/>
          <w:sz w:val="22"/>
          <w:szCs w:val="22"/>
        </w:rPr>
        <w:t>(úradne osvedčený podpis)</w:t>
      </w:r>
      <w:r w:rsidRPr="002128FE">
        <w:rPr>
          <w:iCs/>
          <w:sz w:val="22"/>
          <w:szCs w:val="22"/>
        </w:rPr>
        <w:tab/>
      </w:r>
      <w:r w:rsidRPr="002128FE">
        <w:rPr>
          <w:iCs/>
          <w:sz w:val="22"/>
          <w:szCs w:val="22"/>
        </w:rPr>
        <w:tab/>
      </w:r>
      <w:r w:rsidRPr="002128FE">
        <w:rPr>
          <w:iCs/>
          <w:sz w:val="22"/>
          <w:szCs w:val="22"/>
        </w:rPr>
        <w:tab/>
      </w:r>
      <w:r w:rsidRPr="002128FE">
        <w:rPr>
          <w:iCs/>
          <w:sz w:val="22"/>
          <w:szCs w:val="22"/>
        </w:rPr>
        <w:tab/>
        <w:t>(úradne osvedčený podpis)</w:t>
      </w:r>
    </w:p>
    <w:p w14:paraId="7AB7E8F9" w14:textId="77777777" w:rsidR="00842CB8" w:rsidRPr="002128FE" w:rsidRDefault="00842CB8" w:rsidP="002128FE">
      <w:pPr>
        <w:pStyle w:val="Zkladntext"/>
        <w:spacing w:line="276" w:lineRule="auto"/>
        <w:jc w:val="both"/>
        <w:rPr>
          <w:iCs/>
          <w:sz w:val="22"/>
          <w:szCs w:val="22"/>
        </w:rPr>
      </w:pPr>
    </w:p>
    <w:p w14:paraId="7C719A62" w14:textId="77777777" w:rsidR="00842CB8" w:rsidRPr="002128FE" w:rsidRDefault="00842CB8" w:rsidP="002128FE">
      <w:pPr>
        <w:pStyle w:val="Zkladntext"/>
        <w:spacing w:line="276" w:lineRule="auto"/>
        <w:jc w:val="both"/>
        <w:rPr>
          <w:iCs/>
          <w:sz w:val="22"/>
          <w:szCs w:val="22"/>
        </w:rPr>
      </w:pPr>
    </w:p>
    <w:p w14:paraId="2D3C912C" w14:textId="77777777" w:rsidR="00842CB8" w:rsidRPr="002128FE" w:rsidRDefault="00842CB8" w:rsidP="002128FE">
      <w:pPr>
        <w:pStyle w:val="Zkladntext"/>
        <w:spacing w:line="276" w:lineRule="auto"/>
        <w:jc w:val="both"/>
        <w:rPr>
          <w:iCs/>
          <w:sz w:val="22"/>
          <w:szCs w:val="22"/>
        </w:rPr>
      </w:pPr>
      <w:r w:rsidRPr="002128FE">
        <w:rPr>
          <w:iCs/>
          <w:sz w:val="22"/>
          <w:szCs w:val="22"/>
        </w:rPr>
        <w:t>________________________</w:t>
      </w:r>
    </w:p>
    <w:p w14:paraId="079A0A4C" w14:textId="77777777" w:rsidR="00842CB8" w:rsidRPr="002128FE" w:rsidRDefault="00842CB8" w:rsidP="002128FE">
      <w:pPr>
        <w:pStyle w:val="Zkladntext"/>
        <w:spacing w:line="276" w:lineRule="auto"/>
        <w:jc w:val="both"/>
        <w:rPr>
          <w:sz w:val="22"/>
          <w:szCs w:val="22"/>
        </w:rPr>
      </w:pPr>
      <w:r w:rsidRPr="002128FE">
        <w:rPr>
          <w:sz w:val="22"/>
          <w:szCs w:val="22"/>
        </w:rPr>
        <w:t>MUDr. Jozef Sabol</w:t>
      </w:r>
    </w:p>
    <w:p w14:paraId="3B89B9C3" w14:textId="77777777" w:rsidR="00842CB8" w:rsidRPr="002128FE" w:rsidRDefault="00842CB8" w:rsidP="002128FE">
      <w:pPr>
        <w:pStyle w:val="Zkladntext"/>
        <w:spacing w:line="276" w:lineRule="auto"/>
        <w:jc w:val="both"/>
        <w:rPr>
          <w:sz w:val="22"/>
          <w:szCs w:val="22"/>
        </w:rPr>
      </w:pPr>
      <w:r w:rsidRPr="002128FE">
        <w:rPr>
          <w:sz w:val="22"/>
          <w:szCs w:val="22"/>
        </w:rPr>
        <w:t>člen predstavenstva</w:t>
      </w:r>
    </w:p>
    <w:p w14:paraId="2DA83180" w14:textId="77777777" w:rsidR="00842CB8" w:rsidRPr="002128FE" w:rsidRDefault="00842CB8" w:rsidP="002128FE">
      <w:pPr>
        <w:pStyle w:val="Zkladntext"/>
        <w:spacing w:line="276" w:lineRule="auto"/>
        <w:jc w:val="both"/>
        <w:rPr>
          <w:b/>
          <w:sz w:val="22"/>
          <w:szCs w:val="22"/>
          <w:highlight w:val="green"/>
        </w:rPr>
      </w:pPr>
      <w:r w:rsidRPr="002128FE">
        <w:rPr>
          <w:iCs/>
          <w:sz w:val="22"/>
          <w:szCs w:val="22"/>
        </w:rPr>
        <w:t>(úradne osvedčený podpis)</w:t>
      </w:r>
      <w:bookmarkEnd w:id="4"/>
    </w:p>
    <w:sectPr w:rsidR="00842CB8" w:rsidRPr="002128FE" w:rsidSect="004F29EF">
      <w:headerReference w:type="default" r:id="rId8"/>
      <w:footerReference w:type="even" r:id="rId9"/>
      <w:footerReference w:type="default" r:id="rId10"/>
      <w:headerReference w:type="first" r:id="rId11"/>
      <w:footerReference w:type="first" r:id="rId12"/>
      <w:pgSz w:w="11906" w:h="16838"/>
      <w:pgMar w:top="1276" w:right="1133" w:bottom="1418" w:left="1418" w:header="567"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7E5F" w14:textId="77777777" w:rsidR="007861C2" w:rsidRDefault="007861C2">
      <w:r>
        <w:separator/>
      </w:r>
    </w:p>
  </w:endnote>
  <w:endnote w:type="continuationSeparator" w:id="0">
    <w:p w14:paraId="5D84AF81" w14:textId="77777777" w:rsidR="007861C2" w:rsidRDefault="007861C2">
      <w:r>
        <w:continuationSeparator/>
      </w:r>
    </w:p>
  </w:endnote>
  <w:endnote w:type="continuationNotice" w:id="1">
    <w:p w14:paraId="2FDEEA22" w14:textId="77777777" w:rsidR="007861C2" w:rsidRDefault="00786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4B5" w14:textId="77777777" w:rsidR="00FD0B96" w:rsidRDefault="00246AD6">
    <w:pPr>
      <w:pStyle w:val="Pta"/>
      <w:framePr w:wrap="around" w:vAnchor="text" w:hAnchor="margin" w:xAlign="center" w:y="1"/>
      <w:rPr>
        <w:rStyle w:val="slostrany"/>
      </w:rPr>
    </w:pPr>
    <w:r>
      <w:rPr>
        <w:rStyle w:val="slostrany"/>
      </w:rPr>
      <w:fldChar w:fldCharType="begin"/>
    </w:r>
    <w:r w:rsidR="00FD0B96">
      <w:rPr>
        <w:rStyle w:val="slostrany"/>
      </w:rPr>
      <w:instrText xml:space="preserve">PAGE  </w:instrText>
    </w:r>
    <w:r>
      <w:rPr>
        <w:rStyle w:val="slostrany"/>
      </w:rPr>
      <w:fldChar w:fldCharType="end"/>
    </w:r>
  </w:p>
  <w:p w14:paraId="58080EDF" w14:textId="77777777" w:rsidR="00FD0B96" w:rsidRDefault="00FD0B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FA0B" w14:textId="77777777" w:rsidR="00FD0B96" w:rsidRDefault="00246AD6">
    <w:pPr>
      <w:pStyle w:val="Pta"/>
      <w:jc w:val="right"/>
    </w:pPr>
    <w:r w:rsidRPr="000673C6">
      <w:rPr>
        <w:bCs/>
        <w:sz w:val="18"/>
        <w:szCs w:val="18"/>
      </w:rPr>
      <w:fldChar w:fldCharType="begin"/>
    </w:r>
    <w:r w:rsidR="00FD0B96" w:rsidRPr="000673C6">
      <w:rPr>
        <w:bCs/>
        <w:sz w:val="18"/>
        <w:szCs w:val="18"/>
      </w:rPr>
      <w:instrText>PAGE</w:instrText>
    </w:r>
    <w:r w:rsidRPr="000673C6">
      <w:rPr>
        <w:bCs/>
        <w:sz w:val="18"/>
        <w:szCs w:val="18"/>
      </w:rPr>
      <w:fldChar w:fldCharType="separate"/>
    </w:r>
    <w:r w:rsidR="005541EA">
      <w:rPr>
        <w:bCs/>
        <w:noProof/>
        <w:sz w:val="18"/>
        <w:szCs w:val="18"/>
      </w:rPr>
      <w:t>12</w:t>
    </w:r>
    <w:r w:rsidRPr="000673C6">
      <w:rPr>
        <w:bCs/>
        <w:sz w:val="18"/>
        <w:szCs w:val="18"/>
      </w:rPr>
      <w:fldChar w:fldCharType="end"/>
    </w:r>
    <w:r w:rsidR="00FD0B96" w:rsidRPr="000673C6">
      <w:rPr>
        <w:sz w:val="18"/>
        <w:szCs w:val="18"/>
      </w:rPr>
      <w:t xml:space="preserve"> / </w:t>
    </w:r>
    <w:r w:rsidRPr="000673C6">
      <w:rPr>
        <w:bCs/>
        <w:sz w:val="18"/>
        <w:szCs w:val="18"/>
      </w:rPr>
      <w:fldChar w:fldCharType="begin"/>
    </w:r>
    <w:r w:rsidR="00FD0B96" w:rsidRPr="000673C6">
      <w:rPr>
        <w:bCs/>
        <w:sz w:val="18"/>
        <w:szCs w:val="18"/>
      </w:rPr>
      <w:instrText>NUMPAGES</w:instrText>
    </w:r>
    <w:r w:rsidRPr="000673C6">
      <w:rPr>
        <w:bCs/>
        <w:sz w:val="18"/>
        <w:szCs w:val="18"/>
      </w:rPr>
      <w:fldChar w:fldCharType="separate"/>
    </w:r>
    <w:r w:rsidR="005541EA">
      <w:rPr>
        <w:bCs/>
        <w:noProof/>
        <w:sz w:val="18"/>
        <w:szCs w:val="18"/>
      </w:rPr>
      <w:t>12</w:t>
    </w:r>
    <w:r w:rsidRPr="000673C6">
      <w:rPr>
        <w:bCs/>
        <w:sz w:val="18"/>
        <w:szCs w:val="18"/>
      </w:rPr>
      <w:fldChar w:fldCharType="end"/>
    </w:r>
  </w:p>
  <w:p w14:paraId="5E046C6F" w14:textId="77777777" w:rsidR="00FD0B96" w:rsidRDefault="00FD0B96">
    <w:pPr>
      <w:pStyle w:val="Pt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07B" w14:textId="77777777" w:rsidR="00FD0B96" w:rsidRDefault="00246AD6">
    <w:pPr>
      <w:pStyle w:val="Pta"/>
      <w:jc w:val="right"/>
    </w:pPr>
    <w:r w:rsidRPr="00324433">
      <w:rPr>
        <w:bCs/>
        <w:sz w:val="18"/>
        <w:szCs w:val="18"/>
      </w:rPr>
      <w:fldChar w:fldCharType="begin"/>
    </w:r>
    <w:r w:rsidR="00FD0B96" w:rsidRPr="00324433">
      <w:rPr>
        <w:bCs/>
        <w:sz w:val="18"/>
        <w:szCs w:val="18"/>
      </w:rPr>
      <w:instrText>PAGE</w:instrText>
    </w:r>
    <w:r w:rsidRPr="00324433">
      <w:rPr>
        <w:bCs/>
        <w:sz w:val="18"/>
        <w:szCs w:val="18"/>
      </w:rPr>
      <w:fldChar w:fldCharType="separate"/>
    </w:r>
    <w:r w:rsidR="005541EA">
      <w:rPr>
        <w:bCs/>
        <w:noProof/>
        <w:sz w:val="18"/>
        <w:szCs w:val="18"/>
      </w:rPr>
      <w:t>1</w:t>
    </w:r>
    <w:r w:rsidRPr="00324433">
      <w:rPr>
        <w:bCs/>
        <w:sz w:val="18"/>
        <w:szCs w:val="18"/>
      </w:rPr>
      <w:fldChar w:fldCharType="end"/>
    </w:r>
    <w:r w:rsidR="00FD0B96" w:rsidRPr="00324433">
      <w:rPr>
        <w:sz w:val="18"/>
        <w:szCs w:val="18"/>
      </w:rPr>
      <w:t xml:space="preserve"> / </w:t>
    </w:r>
    <w:r w:rsidRPr="00324433">
      <w:rPr>
        <w:bCs/>
        <w:sz w:val="18"/>
        <w:szCs w:val="18"/>
      </w:rPr>
      <w:fldChar w:fldCharType="begin"/>
    </w:r>
    <w:r w:rsidR="00FD0B96" w:rsidRPr="00324433">
      <w:rPr>
        <w:bCs/>
        <w:sz w:val="18"/>
        <w:szCs w:val="18"/>
      </w:rPr>
      <w:instrText>NUMPAGES</w:instrText>
    </w:r>
    <w:r w:rsidRPr="00324433">
      <w:rPr>
        <w:bCs/>
        <w:sz w:val="18"/>
        <w:szCs w:val="18"/>
      </w:rPr>
      <w:fldChar w:fldCharType="separate"/>
    </w:r>
    <w:r w:rsidR="005541EA">
      <w:rPr>
        <w:bCs/>
        <w:noProof/>
        <w:sz w:val="18"/>
        <w:szCs w:val="18"/>
      </w:rPr>
      <w:t>12</w:t>
    </w:r>
    <w:r w:rsidRPr="00324433">
      <w:rPr>
        <w:bCs/>
        <w:sz w:val="18"/>
        <w:szCs w:val="18"/>
      </w:rPr>
      <w:fldChar w:fldCharType="end"/>
    </w:r>
  </w:p>
  <w:p w14:paraId="6EBA87C7" w14:textId="77777777" w:rsidR="00FD0B96" w:rsidRDefault="00FD0B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CE18" w14:textId="77777777" w:rsidR="007861C2" w:rsidRDefault="007861C2">
      <w:r>
        <w:separator/>
      </w:r>
    </w:p>
  </w:footnote>
  <w:footnote w:type="continuationSeparator" w:id="0">
    <w:p w14:paraId="2753CA15" w14:textId="77777777" w:rsidR="007861C2" w:rsidRDefault="007861C2">
      <w:r>
        <w:continuationSeparator/>
      </w:r>
    </w:p>
  </w:footnote>
  <w:footnote w:type="continuationNotice" w:id="1">
    <w:p w14:paraId="3D224A69" w14:textId="77777777" w:rsidR="007861C2" w:rsidRDefault="00786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971" w14:textId="092E1259" w:rsidR="00FD0B96" w:rsidRDefault="00A71FA7" w:rsidP="00AA7BDD">
    <w:pPr>
      <w:pStyle w:val="Hlavika"/>
      <w:tabs>
        <w:tab w:val="clear" w:pos="9072"/>
        <w:tab w:val="right" w:pos="9356"/>
      </w:tabs>
    </w:pPr>
    <w:r>
      <w:rPr>
        <w:rFonts w:ascii="Times New Roman" w:hAnsi="Times New Roman"/>
        <w:i/>
        <w:sz w:val="18"/>
        <w:szCs w:val="18"/>
      </w:rPr>
      <w:t> Kúpna zmluva</w:t>
    </w:r>
    <w:r w:rsidR="0023456F">
      <w:rPr>
        <w:rFonts w:ascii="Times New Roman" w:hAnsi="Times New Roman"/>
        <w:i/>
        <w:sz w:val="18"/>
        <w:szCs w:val="18"/>
      </w:rPr>
      <w:t xml:space="preserve"> / Poliklinika Tehelná, a.s</w:t>
    </w:r>
    <w:r w:rsidR="0023456F" w:rsidRPr="00A71FA7">
      <w:rPr>
        <w:rFonts w:ascii="Times New Roman" w:hAnsi="Times New Roman"/>
        <w:i/>
        <w:sz w:val="18"/>
        <w:szCs w:val="18"/>
      </w:rPr>
      <w:t xml:space="preserve">. / </w:t>
    </w:r>
    <w:r w:rsidRPr="00A71FA7">
      <w:rPr>
        <w:i/>
        <w:sz w:val="22"/>
        <w:szCs w:val="22"/>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314" w14:textId="57BF3B60" w:rsidR="00FD0B96" w:rsidRPr="00C96C81" w:rsidRDefault="005D4F6C" w:rsidP="000A2E5B">
    <w:pPr>
      <w:pStyle w:val="Hlavika"/>
      <w:tabs>
        <w:tab w:val="clear" w:pos="9072"/>
        <w:tab w:val="left" w:pos="7088"/>
        <w:tab w:val="right" w:pos="9356"/>
      </w:tabs>
      <w:rPr>
        <w:rFonts w:ascii="Times New Roman" w:hAnsi="Times New Roman"/>
        <w:i/>
        <w:sz w:val="20"/>
      </w:rPr>
    </w:pPr>
    <w:r>
      <w:rPr>
        <w:rFonts w:ascii="Times New Roman" w:hAnsi="Times New Roman"/>
        <w:i/>
        <w:sz w:val="20"/>
      </w:rPr>
      <w:t> Kúpna zmluva</w:t>
    </w:r>
    <w:r w:rsidR="0023456F" w:rsidRPr="00C96C81">
      <w:rPr>
        <w:rFonts w:ascii="Times New Roman" w:hAnsi="Times New Roman"/>
        <w:i/>
        <w:sz w:val="20"/>
      </w:rPr>
      <w:t xml:space="preserve"> / Poliklinika Tehelná, a.s. /</w:t>
    </w:r>
    <w:r w:rsidR="0023456F" w:rsidRPr="00FC1CAF">
      <w:rPr>
        <w:rFonts w:ascii="Times New Roman" w:hAnsi="Times New Roman"/>
        <w:i/>
        <w:iCs/>
        <w:sz w:val="20"/>
      </w:rPr>
      <w:t xml:space="preserve"> </w:t>
    </w:r>
    <w:r w:rsidR="00FC1CAF" w:rsidRPr="00FC1CAF">
      <w:rPr>
        <w:i/>
        <w:iCs/>
        <w:sz w:val="22"/>
        <w:szCs w:val="22"/>
        <w:highlight w:val="yellow"/>
      </w:rPr>
      <w:t>[·]</w:t>
    </w:r>
    <w:r w:rsidR="0023456F" w:rsidRPr="00FC1CAF">
      <w:rPr>
        <w:rFonts w:ascii="Times New Roman" w:hAnsi="Times New Roman"/>
        <w:i/>
        <w:iCs/>
        <w:sz w:val="20"/>
      </w:rPr>
      <w:t xml:space="preserve"> </w:t>
    </w:r>
    <w:r w:rsidR="00936B36">
      <w:rPr>
        <w:rFonts w:ascii="Times New Roman" w:hAnsi="Times New Roman"/>
        <w:i/>
        <w:iCs/>
        <w:sz w:val="20"/>
      </w:rPr>
      <w:tab/>
    </w:r>
    <w:r w:rsidR="00936B36">
      <w:rPr>
        <w:rFonts w:ascii="Times New Roman" w:hAnsi="Times New Roman"/>
        <w:i/>
        <w:iCs/>
        <w:sz w:val="20"/>
      </w:rPr>
      <w:tab/>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9CEF00E"/>
    <w:name w:val="WW8Num7"/>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440"/>
        </w:tabs>
        <w:ind w:left="1440" w:hanging="720"/>
      </w:pPr>
      <w:rPr>
        <w:rFonts w:ascii="Times New Roman" w:hAnsi="Times New Roman" w:cs="Times New Roman" w:hint="default"/>
        <w:b w:val="0"/>
        <w:i w:val="0"/>
        <w:sz w:val="20"/>
        <w:szCs w:val="20"/>
      </w:rPr>
    </w:lvl>
    <w:lvl w:ilvl="3">
      <w:start w:val="1"/>
      <w:numFmt w:val="decimal"/>
      <w:lvlText w:val="%1.%2.%3.%4"/>
      <w:lvlJc w:val="left"/>
      <w:pPr>
        <w:tabs>
          <w:tab w:val="num" w:pos="2160"/>
        </w:tabs>
        <w:ind w:left="2160" w:hanging="72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cs="Times New Roman" w:hint="default"/>
        <w:sz w:val="20"/>
        <w:szCs w:val="20"/>
      </w:rPr>
    </w:lvl>
    <w:lvl w:ilvl="5">
      <w:start w:val="1"/>
      <w:numFmt w:val="decimal"/>
      <w:lvlText w:val="%1.%2.%3.%4.%5.%6."/>
      <w:lvlJc w:val="left"/>
      <w:pPr>
        <w:tabs>
          <w:tab w:val="num" w:pos="2880"/>
        </w:tabs>
        <w:ind w:left="2736" w:hanging="936"/>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sz w:val="20"/>
        <w:szCs w:val="20"/>
      </w:rPr>
    </w:lvl>
    <w:lvl w:ilvl="7">
      <w:start w:val="1"/>
      <w:numFmt w:val="decimal"/>
      <w:lvlText w:val="%1.%2.%3.%4.%5.%6.%7.%8."/>
      <w:lvlJc w:val="left"/>
      <w:pPr>
        <w:tabs>
          <w:tab w:val="num" w:pos="3960"/>
        </w:tabs>
        <w:ind w:left="3744" w:hanging="1224"/>
      </w:pPr>
      <w:rPr>
        <w:rFonts w:cs="Times New Roman" w:hint="default"/>
        <w:sz w:val="20"/>
        <w:szCs w:val="20"/>
      </w:rPr>
    </w:lvl>
    <w:lvl w:ilvl="8">
      <w:start w:val="1"/>
      <w:numFmt w:val="decimal"/>
      <w:lvlText w:val="%1.%2.%3.%4.%5.%6.%7.%8.%9."/>
      <w:lvlJc w:val="left"/>
      <w:pPr>
        <w:tabs>
          <w:tab w:val="num" w:pos="4680"/>
        </w:tabs>
        <w:ind w:left="4320" w:hanging="1440"/>
      </w:pPr>
      <w:rPr>
        <w:rFonts w:cs="Times New Roman" w:hint="default"/>
        <w:sz w:val="20"/>
        <w:szCs w:val="20"/>
      </w:rPr>
    </w:lvl>
  </w:abstractNum>
  <w:abstractNum w:abstractNumId="1" w15:restartNumberingAfterBreak="0">
    <w:nsid w:val="017233AA"/>
    <w:multiLevelType w:val="hybridMultilevel"/>
    <w:tmpl w:val="4AA65142"/>
    <w:lvl w:ilvl="0" w:tplc="041B0001">
      <w:start w:val="1"/>
      <w:numFmt w:val="bullet"/>
      <w:lvlText w:val=""/>
      <w:lvlJc w:val="left"/>
      <w:pPr>
        <w:ind w:left="1287" w:hanging="360"/>
      </w:pPr>
      <w:rPr>
        <w:rFonts w:ascii="Symbol" w:hAnsi="Symbol" w:hint="default"/>
        <w:b/>
        <w:bCs/>
      </w:rPr>
    </w:lvl>
    <w:lvl w:ilvl="1" w:tplc="F1EEE5EA">
      <w:start w:val="1"/>
      <w:numFmt w:val="lowerRoman"/>
      <w:lvlText w:val="%2."/>
      <w:lvlJc w:val="righ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FD6457"/>
    <w:multiLevelType w:val="multilevel"/>
    <w:tmpl w:val="C9E4AD4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DE68E9"/>
    <w:multiLevelType w:val="multilevel"/>
    <w:tmpl w:val="3716C5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5A656A9"/>
    <w:multiLevelType w:val="multilevel"/>
    <w:tmpl w:val="1BDE6C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6394B"/>
    <w:multiLevelType w:val="hybridMultilevel"/>
    <w:tmpl w:val="201082B8"/>
    <w:lvl w:ilvl="0" w:tplc="72D010C4">
      <w:start w:val="1"/>
      <w:numFmt w:val="lowerLetter"/>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DC03C7"/>
    <w:multiLevelType w:val="hybridMultilevel"/>
    <w:tmpl w:val="AF4C9942"/>
    <w:lvl w:ilvl="0" w:tplc="58AAF5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E2BB0"/>
    <w:multiLevelType w:val="multilevel"/>
    <w:tmpl w:val="ED9AE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910D5"/>
    <w:multiLevelType w:val="multilevel"/>
    <w:tmpl w:val="51BC25A6"/>
    <w:lvl w:ilvl="0">
      <w:start w:val="2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sz w:val="22"/>
        <w:szCs w:val="22"/>
      </w:rPr>
    </w:lvl>
    <w:lvl w:ilvl="2">
      <w:start w:val="1"/>
      <w:numFmt w:val="decimal"/>
      <w:isLgl/>
      <w:lvlText w:val="%1.%2.%3"/>
      <w:lvlJc w:val="left"/>
      <w:pPr>
        <w:ind w:left="1080"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CD1473"/>
    <w:multiLevelType w:val="hybridMultilevel"/>
    <w:tmpl w:val="51688022"/>
    <w:lvl w:ilvl="0" w:tplc="65CA6E0A">
      <w:start w:val="1"/>
      <w:numFmt w:val="upperRoman"/>
      <w:lvlText w:val="Čl. %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7863269"/>
    <w:multiLevelType w:val="hybridMultilevel"/>
    <w:tmpl w:val="D0DE9018"/>
    <w:lvl w:ilvl="0" w:tplc="FA7C1F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C0FA8"/>
    <w:multiLevelType w:val="multilevel"/>
    <w:tmpl w:val="6204BEC4"/>
    <w:lvl w:ilvl="0">
      <w:start w:val="2"/>
      <w:numFmt w:val="decimal"/>
      <w:lvlText w:val="%1"/>
      <w:lvlJc w:val="left"/>
      <w:pPr>
        <w:ind w:left="360" w:hanging="360"/>
      </w:pPr>
      <w:rPr>
        <w:rFonts w:hint="default"/>
        <w:b w:val="0"/>
      </w:rPr>
    </w:lvl>
    <w:lvl w:ilvl="1">
      <w:start w:val="1"/>
      <w:numFmt w:val="decimal"/>
      <w:lvlText w:val="%1.%2"/>
      <w:lvlJc w:val="left"/>
      <w:pPr>
        <w:ind w:left="928"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FE21A7"/>
    <w:multiLevelType w:val="multilevel"/>
    <w:tmpl w:val="6DF02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27B72"/>
    <w:multiLevelType w:val="hybridMultilevel"/>
    <w:tmpl w:val="C4A224A6"/>
    <w:lvl w:ilvl="0" w:tplc="D65E856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957DE"/>
    <w:multiLevelType w:val="multilevel"/>
    <w:tmpl w:val="859AC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5C47"/>
    <w:multiLevelType w:val="multilevel"/>
    <w:tmpl w:val="06E02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E6F60"/>
    <w:multiLevelType w:val="multilevel"/>
    <w:tmpl w:val="FFBA500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9E7433"/>
    <w:multiLevelType w:val="multilevel"/>
    <w:tmpl w:val="1F6255C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5B56A9"/>
    <w:multiLevelType w:val="multilevel"/>
    <w:tmpl w:val="8BF83E04"/>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1146"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B5876"/>
    <w:multiLevelType w:val="multilevel"/>
    <w:tmpl w:val="B6B23DEC"/>
    <w:lvl w:ilvl="0">
      <w:start w:val="2"/>
      <w:numFmt w:val="decimal"/>
      <w:lvlText w:val="%1.1"/>
      <w:lvlJc w:val="left"/>
      <w:pPr>
        <w:ind w:left="720" w:hanging="720"/>
      </w:pPr>
      <w:rPr>
        <w:rFonts w:hint="default"/>
        <w:b w:val="0"/>
        <w:bCs/>
      </w:rPr>
    </w:lvl>
    <w:lvl w:ilvl="1">
      <w:start w:val="1"/>
      <w:numFmt w:val="decimal"/>
      <w:lvlText w:val="%2.1"/>
      <w:lvlJc w:val="left"/>
      <w:pPr>
        <w:ind w:left="426" w:hanging="360"/>
      </w:pPr>
      <w:rPr>
        <w:rFonts w:hint="default"/>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720" w:hanging="720"/>
      </w:pPr>
      <w:rPr>
        <w:rFonts w:cs="Times New Roman" w:hint="default"/>
        <w:b w:val="0"/>
        <w:sz w:val="22"/>
        <w:szCs w:val="22"/>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38E67D6B"/>
    <w:multiLevelType w:val="hybridMultilevel"/>
    <w:tmpl w:val="1D966AEC"/>
    <w:lvl w:ilvl="0" w:tplc="FFC2641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5F5413"/>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E271B3"/>
    <w:multiLevelType w:val="multilevel"/>
    <w:tmpl w:val="4D38D1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63183"/>
    <w:multiLevelType w:val="hybridMultilevel"/>
    <w:tmpl w:val="FB92CC2A"/>
    <w:lvl w:ilvl="0" w:tplc="07E2E028">
      <w:start w:val="1"/>
      <w:numFmt w:val="decimal"/>
      <w:lvlText w:val="10.3.%1"/>
      <w:lvlJc w:val="left"/>
      <w:pPr>
        <w:ind w:left="2138" w:hanging="360"/>
      </w:pPr>
      <w:rPr>
        <w:rFonts w:cs="Times New Roman" w:hint="default"/>
        <w:b w:val="0"/>
        <w:i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429C1438"/>
    <w:multiLevelType w:val="hybridMultilevel"/>
    <w:tmpl w:val="D7CA1468"/>
    <w:lvl w:ilvl="0" w:tplc="612E79B4">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A0D4F"/>
    <w:multiLevelType w:val="hybridMultilevel"/>
    <w:tmpl w:val="544A1DD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FD5425"/>
    <w:multiLevelType w:val="multilevel"/>
    <w:tmpl w:val="5FBC3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A64E49"/>
    <w:multiLevelType w:val="multilevel"/>
    <w:tmpl w:val="166806C0"/>
    <w:lvl w:ilvl="0">
      <w:start w:val="3"/>
      <w:numFmt w:val="decimal"/>
      <w:lvlText w:val="%1.1"/>
      <w:lvlJc w:val="left"/>
      <w:pPr>
        <w:ind w:left="360" w:hanging="360"/>
      </w:pPr>
      <w:rPr>
        <w:rFonts w:hint="default"/>
        <w:b w:val="0"/>
        <w:bCs w:val="0"/>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502C3A"/>
    <w:multiLevelType w:val="hybridMultilevel"/>
    <w:tmpl w:val="B49AE4C6"/>
    <w:lvl w:ilvl="0" w:tplc="331E683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E9A386C"/>
    <w:multiLevelType w:val="multilevel"/>
    <w:tmpl w:val="3BF471F2"/>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val="0"/>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1C65D35"/>
    <w:multiLevelType w:val="hybridMultilevel"/>
    <w:tmpl w:val="015A105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1" w15:restartNumberingAfterBreak="0">
    <w:nsid w:val="53E00FCC"/>
    <w:multiLevelType w:val="multilevel"/>
    <w:tmpl w:val="E7CAF1E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lowerLetter"/>
      <w:lvlText w:val="%3)"/>
      <w:lvlJc w:val="left"/>
      <w:pPr>
        <w:ind w:left="1440" w:hanging="720"/>
      </w:pPr>
      <w:rPr>
        <w:rFonts w:ascii="Times New Roman" w:eastAsia="Times New Roman" w:hAnsi="Times New Roman" w:cs="Times New Roman"/>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4F1614"/>
    <w:multiLevelType w:val="multilevel"/>
    <w:tmpl w:val="4D32F7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DA41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200C57"/>
    <w:multiLevelType w:val="hybridMultilevel"/>
    <w:tmpl w:val="1520E340"/>
    <w:lvl w:ilvl="0" w:tplc="1910F60E">
      <w:start w:val="10"/>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B8C4205"/>
    <w:multiLevelType w:val="hybridMultilevel"/>
    <w:tmpl w:val="3CA27BBA"/>
    <w:lvl w:ilvl="0" w:tplc="2FA2A270">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5C3819D6"/>
    <w:multiLevelType w:val="hybridMultilevel"/>
    <w:tmpl w:val="C9C2A7CA"/>
    <w:lvl w:ilvl="0" w:tplc="ABCC51EA">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EEA0CB2"/>
    <w:multiLevelType w:val="multilevel"/>
    <w:tmpl w:val="5C4670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60143AAE"/>
    <w:multiLevelType w:val="hybridMultilevel"/>
    <w:tmpl w:val="CFE07908"/>
    <w:lvl w:ilvl="0" w:tplc="9E16236A">
      <w:start w:val="1"/>
      <w:numFmt w:val="lowerLetter"/>
      <w:lvlText w:val="%1)"/>
      <w:lvlJc w:val="left"/>
      <w:pPr>
        <w:ind w:left="1494" w:hanging="360"/>
      </w:pPr>
      <w:rPr>
        <w:rFonts w:hint="default"/>
        <w:b/>
        <w:bCs/>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6055695C"/>
    <w:multiLevelType w:val="multilevel"/>
    <w:tmpl w:val="6A48DC0A"/>
    <w:lvl w:ilvl="0">
      <w:start w:val="3"/>
      <w:numFmt w:val="decimal"/>
      <w:lvlText w:val="%1.1"/>
      <w:lvlJc w:val="left"/>
      <w:pPr>
        <w:ind w:left="360" w:hanging="360"/>
      </w:pPr>
      <w:rPr>
        <w:rFonts w:hint="default"/>
        <w:b w:val="0"/>
        <w:bCs w:val="0"/>
        <w:sz w:val="22"/>
        <w:szCs w:val="22"/>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A40892"/>
    <w:multiLevelType w:val="hybridMultilevel"/>
    <w:tmpl w:val="C2B63B54"/>
    <w:lvl w:ilvl="0" w:tplc="65CA6E0A">
      <w:start w:val="1"/>
      <w:numFmt w:val="upperRoman"/>
      <w:lvlText w:val="Čl. %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531"/>
        </w:tabs>
        <w:ind w:left="1531" w:hanging="680"/>
      </w:pPr>
      <w:rPr>
        <w:rFonts w:ascii="Verdana" w:hAnsi="Verdana" w:cs="Times New Roman" w:hint="default"/>
        <w:b/>
        <w:i w:val="0"/>
        <w:sz w:val="18"/>
      </w:rPr>
    </w:lvl>
    <w:lvl w:ilvl="2">
      <w:start w:val="1"/>
      <w:numFmt w:val="decimal"/>
      <w:pStyle w:val="Level3CtrlShiftL3"/>
      <w:lvlText w:val="%1.%2.%3"/>
      <w:lvlJc w:val="left"/>
      <w:pPr>
        <w:tabs>
          <w:tab w:val="num" w:pos="2212"/>
        </w:tabs>
        <w:ind w:left="2212"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6477140"/>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1D5E37"/>
    <w:multiLevelType w:val="hybridMultilevel"/>
    <w:tmpl w:val="3E4C40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502053"/>
    <w:multiLevelType w:val="hybridMultilevel"/>
    <w:tmpl w:val="C5643416"/>
    <w:lvl w:ilvl="0" w:tplc="771AACCE">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5" w15:restartNumberingAfterBreak="0">
    <w:nsid w:val="70640D26"/>
    <w:multiLevelType w:val="multilevel"/>
    <w:tmpl w:val="E0024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525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4264F9"/>
    <w:multiLevelType w:val="hybridMultilevel"/>
    <w:tmpl w:val="07743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01C23"/>
    <w:multiLevelType w:val="multilevel"/>
    <w:tmpl w:val="198698B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E68C1"/>
    <w:multiLevelType w:val="multilevel"/>
    <w:tmpl w:val="B8E0127A"/>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bCs/>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7A031396"/>
    <w:multiLevelType w:val="hybridMultilevel"/>
    <w:tmpl w:val="EC5641E8"/>
    <w:lvl w:ilvl="0" w:tplc="6E148790">
      <w:start w:val="1"/>
      <w:numFmt w:val="lowerLetter"/>
      <w:lvlText w:val="%1)"/>
      <w:lvlJc w:val="left"/>
      <w:pPr>
        <w:ind w:left="720" w:hanging="360"/>
      </w:pPr>
      <w:rPr>
        <w:b/>
        <w:bCs/>
      </w:rPr>
    </w:lvl>
    <w:lvl w:ilvl="1" w:tplc="C2FE0958">
      <w:start w:val="1"/>
      <w:numFmt w:val="lowerRoman"/>
      <w:lvlText w:val="(%2)"/>
      <w:lvlJc w:val="right"/>
      <w:pPr>
        <w:ind w:left="1440" w:hanging="360"/>
      </w:pPr>
      <w:rPr>
        <w:rFonts w:ascii="Times New Roman" w:eastAsia="Times New Roman" w:hAnsi="Times New Roman" w:cs="Times New Roman"/>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2A0000"/>
    <w:multiLevelType w:val="hybridMultilevel"/>
    <w:tmpl w:val="2364F802"/>
    <w:lvl w:ilvl="0" w:tplc="120CAC0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5F1E0C"/>
    <w:multiLevelType w:val="multilevel"/>
    <w:tmpl w:val="86DE8FEA"/>
    <w:lvl w:ilvl="0">
      <w:start w:val="7"/>
      <w:numFmt w:val="decimal"/>
      <w:lvlText w:val="%1"/>
      <w:lvlJc w:val="left"/>
      <w:pPr>
        <w:ind w:left="360" w:hanging="360"/>
      </w:pPr>
      <w:rPr>
        <w:b/>
        <w:bCs/>
      </w:rPr>
    </w:lvl>
    <w:lvl w:ilvl="1">
      <w:start w:val="2"/>
      <w:numFmt w:val="decimal"/>
      <w:lvlText w:val="%1.%2"/>
      <w:lvlJc w:val="left"/>
      <w:pPr>
        <w:ind w:left="360" w:hanging="360"/>
      </w:pPr>
      <w:rPr>
        <w:b w:val="0"/>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567807703">
    <w:abstractNumId w:val="41"/>
  </w:num>
  <w:num w:numId="2" w16cid:durableId="455099769">
    <w:abstractNumId w:val="48"/>
  </w:num>
  <w:num w:numId="3" w16cid:durableId="2024093477">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822705">
    <w:abstractNumId w:val="30"/>
  </w:num>
  <w:num w:numId="5" w16cid:durableId="273438129">
    <w:abstractNumId w:val="8"/>
  </w:num>
  <w:num w:numId="6" w16cid:durableId="1415855437">
    <w:abstractNumId w:val="23"/>
  </w:num>
  <w:num w:numId="7" w16cid:durableId="1434322449">
    <w:abstractNumId w:val="34"/>
  </w:num>
  <w:num w:numId="8" w16cid:durableId="11302627">
    <w:abstractNumId w:val="44"/>
  </w:num>
  <w:num w:numId="9" w16cid:durableId="1622027658">
    <w:abstractNumId w:val="50"/>
  </w:num>
  <w:num w:numId="10" w16cid:durableId="1102067518">
    <w:abstractNumId w:val="29"/>
  </w:num>
  <w:num w:numId="11" w16cid:durableId="180317033">
    <w:abstractNumId w:val="21"/>
  </w:num>
  <w:num w:numId="12" w16cid:durableId="536239759">
    <w:abstractNumId w:val="40"/>
  </w:num>
  <w:num w:numId="13" w16cid:durableId="170221589">
    <w:abstractNumId w:val="9"/>
  </w:num>
  <w:num w:numId="14" w16cid:durableId="1358853751">
    <w:abstractNumId w:val="19"/>
  </w:num>
  <w:num w:numId="15" w16cid:durableId="1392265956">
    <w:abstractNumId w:val="39"/>
  </w:num>
  <w:num w:numId="16" w16cid:durableId="1752510766">
    <w:abstractNumId w:val="18"/>
  </w:num>
  <w:num w:numId="17" w16cid:durableId="543517056">
    <w:abstractNumId w:val="42"/>
  </w:num>
  <w:num w:numId="18" w16cid:durableId="1485510002">
    <w:abstractNumId w:val="25"/>
  </w:num>
  <w:num w:numId="19" w16cid:durableId="2067996058">
    <w:abstractNumId w:val="36"/>
  </w:num>
  <w:num w:numId="20" w16cid:durableId="1410535999">
    <w:abstractNumId w:val="43"/>
  </w:num>
  <w:num w:numId="21" w16cid:durableId="1109273383">
    <w:abstractNumId w:val="49"/>
  </w:num>
  <w:num w:numId="22" w16cid:durableId="648560607">
    <w:abstractNumId w:val="24"/>
  </w:num>
  <w:num w:numId="23" w16cid:durableId="40792941">
    <w:abstractNumId w:val="27"/>
  </w:num>
  <w:num w:numId="24" w16cid:durableId="42604557">
    <w:abstractNumId w:val="1"/>
  </w:num>
  <w:num w:numId="25" w16cid:durableId="1063984456">
    <w:abstractNumId w:val="33"/>
  </w:num>
  <w:num w:numId="26" w16cid:durableId="745419323">
    <w:abstractNumId w:val="47"/>
  </w:num>
  <w:num w:numId="27" w16cid:durableId="236985844">
    <w:abstractNumId w:val="13"/>
  </w:num>
  <w:num w:numId="28" w16cid:durableId="1671517686">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48385119">
    <w:abstractNumId w:val="16"/>
  </w:num>
  <w:num w:numId="30" w16cid:durableId="1066687469">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cs="Times New Roman" w:hint="default"/>
          <w:b/>
          <w:sz w:val="28"/>
          <w:szCs w:val="28"/>
        </w:rPr>
      </w:lvl>
    </w:lvlOverride>
    <w:lvlOverride w:ilvl="1">
      <w:lvl w:ilvl="1">
        <w:start w:val="1"/>
        <w:numFmt w:val="decimal"/>
        <w:pStyle w:val="DPHeading2Slovakarticle"/>
        <w:lvlText w:val="%1.%2"/>
        <w:lvlJc w:val="left"/>
        <w:pPr>
          <w:tabs>
            <w:tab w:val="num" w:pos="567"/>
          </w:tabs>
          <w:ind w:left="567" w:hanging="567"/>
        </w:pPr>
        <w:rPr>
          <w:rFonts w:asciiTheme="minorHAnsi" w:hAnsiTheme="minorHAnsi" w:cstheme="minorHAnsi" w:hint="default"/>
          <w:b w:val="0"/>
          <w:i w:val="0"/>
          <w:sz w:val="22"/>
          <w:szCs w:val="22"/>
        </w:rPr>
      </w:lvl>
    </w:lvlOverride>
    <w:lvlOverride w:ilvl="2">
      <w:lvl w:ilvl="2">
        <w:start w:val="1"/>
        <w:numFmt w:val="decimal"/>
        <w:pStyle w:val="DPHeading3Slovakarticle"/>
        <w:lvlText w:val="%1.%2.%3"/>
        <w:lvlJc w:val="left"/>
        <w:pPr>
          <w:tabs>
            <w:tab w:val="num" w:pos="2014"/>
          </w:tabs>
          <w:ind w:left="2014"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b/>
          <w:sz w:val="22"/>
          <w:szCs w:val="22"/>
        </w:rPr>
      </w:lvl>
    </w:lvlOverride>
    <w:lvlOverride w:ilvl="4">
      <w:lvl w:ilvl="4">
        <w:start w:val="1"/>
        <w:numFmt w:val="decimal"/>
        <w:pStyle w:val="DPHeading5Slovakarticle"/>
        <w:lvlText w:val="%1.%2.%3.%4.%5"/>
        <w:lvlJc w:val="left"/>
        <w:pPr>
          <w:tabs>
            <w:tab w:val="num" w:pos="3686"/>
          </w:tabs>
          <w:ind w:left="3686" w:hanging="1134"/>
        </w:pPr>
        <w:rPr>
          <w:b/>
          <w:sz w:val="22"/>
          <w:szCs w:val="22"/>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1" w16cid:durableId="873731445">
    <w:abstractNumId w:val="46"/>
  </w:num>
  <w:num w:numId="32" w16cid:durableId="1588033526">
    <w:abstractNumId w:val="6"/>
  </w:num>
  <w:num w:numId="33" w16cid:durableId="370618105">
    <w:abstractNumId w:val="11"/>
  </w:num>
  <w:num w:numId="34" w16cid:durableId="1136525359">
    <w:abstractNumId w:val="26"/>
  </w:num>
  <w:num w:numId="35" w16cid:durableId="391268733">
    <w:abstractNumId w:val="7"/>
  </w:num>
  <w:num w:numId="36" w16cid:durableId="2016296144">
    <w:abstractNumId w:val="4"/>
  </w:num>
  <w:num w:numId="37" w16cid:durableId="492528624">
    <w:abstractNumId w:val="2"/>
  </w:num>
  <w:num w:numId="38" w16cid:durableId="1616981772">
    <w:abstractNumId w:val="12"/>
  </w:num>
  <w:num w:numId="39" w16cid:durableId="1179346493">
    <w:abstractNumId w:val="37"/>
  </w:num>
  <w:num w:numId="40" w16cid:durableId="848756937">
    <w:abstractNumId w:val="28"/>
  </w:num>
  <w:num w:numId="41" w16cid:durableId="1839884476">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16cid:durableId="1809125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9777166">
    <w:abstractNumId w:val="45"/>
  </w:num>
  <w:num w:numId="44" w16cid:durableId="189997564">
    <w:abstractNumId w:val="31"/>
  </w:num>
  <w:num w:numId="45" w16cid:durableId="2103064557">
    <w:abstractNumId w:val="15"/>
  </w:num>
  <w:num w:numId="46" w16cid:durableId="446235870">
    <w:abstractNumId w:val="22"/>
  </w:num>
  <w:num w:numId="47" w16cid:durableId="822549845">
    <w:abstractNumId w:val="14"/>
  </w:num>
  <w:num w:numId="48" w16cid:durableId="580454031">
    <w:abstractNumId w:val="3"/>
  </w:num>
  <w:num w:numId="49" w16cid:durableId="1106735008">
    <w:abstractNumId w:val="17"/>
  </w:num>
  <w:num w:numId="50" w16cid:durableId="443355055">
    <w:abstractNumId w:val="5"/>
  </w:num>
  <w:num w:numId="51" w16cid:durableId="711421255">
    <w:abstractNumId w:val="32"/>
  </w:num>
  <w:num w:numId="52" w16cid:durableId="625160830">
    <w:abstractNumId w:val="10"/>
  </w:num>
  <w:num w:numId="53" w16cid:durableId="1318917006">
    <w:abstractNumId w:val="35"/>
  </w:num>
  <w:num w:numId="54" w16cid:durableId="1690175558">
    <w:abstractNumId w:val="38"/>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zultant">
    <w15:presenceInfo w15:providerId="None" w15:userId="Konzult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0C"/>
    <w:rsid w:val="00000408"/>
    <w:rsid w:val="00000421"/>
    <w:rsid w:val="0000091F"/>
    <w:rsid w:val="00001204"/>
    <w:rsid w:val="0000135A"/>
    <w:rsid w:val="00001926"/>
    <w:rsid w:val="00001B99"/>
    <w:rsid w:val="00001ECE"/>
    <w:rsid w:val="00001FF6"/>
    <w:rsid w:val="0000272A"/>
    <w:rsid w:val="00002A03"/>
    <w:rsid w:val="00002C46"/>
    <w:rsid w:val="00003E42"/>
    <w:rsid w:val="00003FFB"/>
    <w:rsid w:val="000040FA"/>
    <w:rsid w:val="00004446"/>
    <w:rsid w:val="0000467F"/>
    <w:rsid w:val="00004717"/>
    <w:rsid w:val="00004888"/>
    <w:rsid w:val="000048C4"/>
    <w:rsid w:val="00004A19"/>
    <w:rsid w:val="00004C7E"/>
    <w:rsid w:val="00004D70"/>
    <w:rsid w:val="0000511C"/>
    <w:rsid w:val="00005214"/>
    <w:rsid w:val="00005626"/>
    <w:rsid w:val="00005EA1"/>
    <w:rsid w:val="000068F7"/>
    <w:rsid w:val="00006A9C"/>
    <w:rsid w:val="00006DF3"/>
    <w:rsid w:val="00006E8B"/>
    <w:rsid w:val="000073B1"/>
    <w:rsid w:val="00007AFD"/>
    <w:rsid w:val="00007F8E"/>
    <w:rsid w:val="000103BF"/>
    <w:rsid w:val="000103CB"/>
    <w:rsid w:val="000105C0"/>
    <w:rsid w:val="00010DBB"/>
    <w:rsid w:val="00010DC5"/>
    <w:rsid w:val="00011AAD"/>
    <w:rsid w:val="00011F3D"/>
    <w:rsid w:val="00012491"/>
    <w:rsid w:val="000126BD"/>
    <w:rsid w:val="000128F1"/>
    <w:rsid w:val="00012EDF"/>
    <w:rsid w:val="000131EE"/>
    <w:rsid w:val="0001325B"/>
    <w:rsid w:val="0001389E"/>
    <w:rsid w:val="00013E95"/>
    <w:rsid w:val="0001410F"/>
    <w:rsid w:val="000144A1"/>
    <w:rsid w:val="00014843"/>
    <w:rsid w:val="00014DE9"/>
    <w:rsid w:val="000152B6"/>
    <w:rsid w:val="00015853"/>
    <w:rsid w:val="0001606A"/>
    <w:rsid w:val="000168E3"/>
    <w:rsid w:val="00016B70"/>
    <w:rsid w:val="00016D53"/>
    <w:rsid w:val="00016FD8"/>
    <w:rsid w:val="0001728C"/>
    <w:rsid w:val="000178E4"/>
    <w:rsid w:val="00017D49"/>
    <w:rsid w:val="000203C4"/>
    <w:rsid w:val="0002056E"/>
    <w:rsid w:val="0002098C"/>
    <w:rsid w:val="00020F64"/>
    <w:rsid w:val="000210FD"/>
    <w:rsid w:val="000215AA"/>
    <w:rsid w:val="000215C3"/>
    <w:rsid w:val="000219AA"/>
    <w:rsid w:val="00021D4A"/>
    <w:rsid w:val="00022189"/>
    <w:rsid w:val="00022453"/>
    <w:rsid w:val="00022B8D"/>
    <w:rsid w:val="00022DBA"/>
    <w:rsid w:val="00023299"/>
    <w:rsid w:val="000239BA"/>
    <w:rsid w:val="00023C6D"/>
    <w:rsid w:val="000240F0"/>
    <w:rsid w:val="00024279"/>
    <w:rsid w:val="00024492"/>
    <w:rsid w:val="0002512E"/>
    <w:rsid w:val="00025211"/>
    <w:rsid w:val="00026230"/>
    <w:rsid w:val="00026268"/>
    <w:rsid w:val="0002638A"/>
    <w:rsid w:val="00026413"/>
    <w:rsid w:val="000264CE"/>
    <w:rsid w:val="00026A5C"/>
    <w:rsid w:val="00026AD9"/>
    <w:rsid w:val="00026E37"/>
    <w:rsid w:val="00026E52"/>
    <w:rsid w:val="000276E6"/>
    <w:rsid w:val="00027BB8"/>
    <w:rsid w:val="00027FEF"/>
    <w:rsid w:val="00030221"/>
    <w:rsid w:val="000304E4"/>
    <w:rsid w:val="00030CBA"/>
    <w:rsid w:val="00031149"/>
    <w:rsid w:val="0003148C"/>
    <w:rsid w:val="00031E39"/>
    <w:rsid w:val="00032048"/>
    <w:rsid w:val="000321B6"/>
    <w:rsid w:val="00032347"/>
    <w:rsid w:val="00032384"/>
    <w:rsid w:val="00032704"/>
    <w:rsid w:val="000329D5"/>
    <w:rsid w:val="00032A0F"/>
    <w:rsid w:val="00032F20"/>
    <w:rsid w:val="0003337E"/>
    <w:rsid w:val="00033772"/>
    <w:rsid w:val="00033EC0"/>
    <w:rsid w:val="0003403D"/>
    <w:rsid w:val="000342A1"/>
    <w:rsid w:val="00034591"/>
    <w:rsid w:val="00034737"/>
    <w:rsid w:val="00034C05"/>
    <w:rsid w:val="00034DBC"/>
    <w:rsid w:val="00034F05"/>
    <w:rsid w:val="00035948"/>
    <w:rsid w:val="00035EF4"/>
    <w:rsid w:val="0003606E"/>
    <w:rsid w:val="00036704"/>
    <w:rsid w:val="000369B1"/>
    <w:rsid w:val="00036E33"/>
    <w:rsid w:val="00036FFE"/>
    <w:rsid w:val="00037446"/>
    <w:rsid w:val="00037606"/>
    <w:rsid w:val="00037726"/>
    <w:rsid w:val="00037951"/>
    <w:rsid w:val="00037964"/>
    <w:rsid w:val="00037A0B"/>
    <w:rsid w:val="00037CA8"/>
    <w:rsid w:val="0004048C"/>
    <w:rsid w:val="00040529"/>
    <w:rsid w:val="0004052F"/>
    <w:rsid w:val="00040860"/>
    <w:rsid w:val="00040898"/>
    <w:rsid w:val="00040A1C"/>
    <w:rsid w:val="00040B90"/>
    <w:rsid w:val="000415BD"/>
    <w:rsid w:val="000429D1"/>
    <w:rsid w:val="00042A7E"/>
    <w:rsid w:val="000439AB"/>
    <w:rsid w:val="00043AE7"/>
    <w:rsid w:val="000443AE"/>
    <w:rsid w:val="0004544A"/>
    <w:rsid w:val="00045789"/>
    <w:rsid w:val="00045B8C"/>
    <w:rsid w:val="00045E40"/>
    <w:rsid w:val="00046155"/>
    <w:rsid w:val="00046346"/>
    <w:rsid w:val="000463B0"/>
    <w:rsid w:val="0004657D"/>
    <w:rsid w:val="00046797"/>
    <w:rsid w:val="00046815"/>
    <w:rsid w:val="00046ECB"/>
    <w:rsid w:val="00047302"/>
    <w:rsid w:val="00047337"/>
    <w:rsid w:val="00047650"/>
    <w:rsid w:val="000477AA"/>
    <w:rsid w:val="00047C66"/>
    <w:rsid w:val="000508D4"/>
    <w:rsid w:val="0005143F"/>
    <w:rsid w:val="000517BE"/>
    <w:rsid w:val="00051A92"/>
    <w:rsid w:val="00051E6B"/>
    <w:rsid w:val="00052434"/>
    <w:rsid w:val="00052D9D"/>
    <w:rsid w:val="00053743"/>
    <w:rsid w:val="00053F82"/>
    <w:rsid w:val="000545DE"/>
    <w:rsid w:val="00054CA5"/>
    <w:rsid w:val="00055142"/>
    <w:rsid w:val="000557F2"/>
    <w:rsid w:val="0005591D"/>
    <w:rsid w:val="00055E05"/>
    <w:rsid w:val="00055F0F"/>
    <w:rsid w:val="0005630F"/>
    <w:rsid w:val="00056567"/>
    <w:rsid w:val="00056920"/>
    <w:rsid w:val="00056EA7"/>
    <w:rsid w:val="00056FBE"/>
    <w:rsid w:val="000573A1"/>
    <w:rsid w:val="0005746A"/>
    <w:rsid w:val="0005759E"/>
    <w:rsid w:val="00057C93"/>
    <w:rsid w:val="00060B3D"/>
    <w:rsid w:val="00060B5F"/>
    <w:rsid w:val="00060DA9"/>
    <w:rsid w:val="00060FB6"/>
    <w:rsid w:val="00061172"/>
    <w:rsid w:val="0006158C"/>
    <w:rsid w:val="00061E3C"/>
    <w:rsid w:val="0006235B"/>
    <w:rsid w:val="000629A8"/>
    <w:rsid w:val="00063075"/>
    <w:rsid w:val="000639B5"/>
    <w:rsid w:val="00063BF0"/>
    <w:rsid w:val="0006469F"/>
    <w:rsid w:val="00064A02"/>
    <w:rsid w:val="0006572B"/>
    <w:rsid w:val="00065FA7"/>
    <w:rsid w:val="00066534"/>
    <w:rsid w:val="000666ED"/>
    <w:rsid w:val="0006680D"/>
    <w:rsid w:val="00066B03"/>
    <w:rsid w:val="00066B45"/>
    <w:rsid w:val="00066C8F"/>
    <w:rsid w:val="00067241"/>
    <w:rsid w:val="000673C6"/>
    <w:rsid w:val="000673E7"/>
    <w:rsid w:val="000674A4"/>
    <w:rsid w:val="00067602"/>
    <w:rsid w:val="0006777A"/>
    <w:rsid w:val="00067868"/>
    <w:rsid w:val="00067A79"/>
    <w:rsid w:val="00067B53"/>
    <w:rsid w:val="00067F46"/>
    <w:rsid w:val="00070908"/>
    <w:rsid w:val="0007097C"/>
    <w:rsid w:val="00070B58"/>
    <w:rsid w:val="00070B66"/>
    <w:rsid w:val="00070BD6"/>
    <w:rsid w:val="00070D91"/>
    <w:rsid w:val="00070DAC"/>
    <w:rsid w:val="00070DFB"/>
    <w:rsid w:val="00070E53"/>
    <w:rsid w:val="00070F85"/>
    <w:rsid w:val="00070FAD"/>
    <w:rsid w:val="00071592"/>
    <w:rsid w:val="00072140"/>
    <w:rsid w:val="000721F2"/>
    <w:rsid w:val="00072243"/>
    <w:rsid w:val="00072666"/>
    <w:rsid w:val="00072C18"/>
    <w:rsid w:val="00072E4D"/>
    <w:rsid w:val="00074590"/>
    <w:rsid w:val="0007485F"/>
    <w:rsid w:val="00074C70"/>
    <w:rsid w:val="0007501C"/>
    <w:rsid w:val="00075072"/>
    <w:rsid w:val="000750FC"/>
    <w:rsid w:val="0007532B"/>
    <w:rsid w:val="00075ED6"/>
    <w:rsid w:val="00075F1A"/>
    <w:rsid w:val="000766C0"/>
    <w:rsid w:val="00076761"/>
    <w:rsid w:val="000767D3"/>
    <w:rsid w:val="00076E75"/>
    <w:rsid w:val="00076F1D"/>
    <w:rsid w:val="00077219"/>
    <w:rsid w:val="000774F1"/>
    <w:rsid w:val="00077D6D"/>
    <w:rsid w:val="000802E2"/>
    <w:rsid w:val="000806A6"/>
    <w:rsid w:val="00080960"/>
    <w:rsid w:val="000811B1"/>
    <w:rsid w:val="00081371"/>
    <w:rsid w:val="000813D1"/>
    <w:rsid w:val="00081B90"/>
    <w:rsid w:val="00081D84"/>
    <w:rsid w:val="000833F1"/>
    <w:rsid w:val="00083A05"/>
    <w:rsid w:val="00083AC6"/>
    <w:rsid w:val="00083C24"/>
    <w:rsid w:val="00083E4F"/>
    <w:rsid w:val="00084297"/>
    <w:rsid w:val="0008436C"/>
    <w:rsid w:val="00084C15"/>
    <w:rsid w:val="00084ECD"/>
    <w:rsid w:val="00084FB0"/>
    <w:rsid w:val="00085868"/>
    <w:rsid w:val="00085B5F"/>
    <w:rsid w:val="00085C7B"/>
    <w:rsid w:val="00085E2D"/>
    <w:rsid w:val="0008710B"/>
    <w:rsid w:val="00087173"/>
    <w:rsid w:val="000875A4"/>
    <w:rsid w:val="0008789E"/>
    <w:rsid w:val="00087D7C"/>
    <w:rsid w:val="00087EF4"/>
    <w:rsid w:val="000906E4"/>
    <w:rsid w:val="0009074D"/>
    <w:rsid w:val="0009080E"/>
    <w:rsid w:val="00090965"/>
    <w:rsid w:val="00090AC8"/>
    <w:rsid w:val="00090E33"/>
    <w:rsid w:val="00091431"/>
    <w:rsid w:val="00091CE3"/>
    <w:rsid w:val="0009201C"/>
    <w:rsid w:val="0009249D"/>
    <w:rsid w:val="000927E3"/>
    <w:rsid w:val="00092939"/>
    <w:rsid w:val="00092F51"/>
    <w:rsid w:val="0009302B"/>
    <w:rsid w:val="000932AA"/>
    <w:rsid w:val="00093374"/>
    <w:rsid w:val="000933B7"/>
    <w:rsid w:val="00093548"/>
    <w:rsid w:val="000941DF"/>
    <w:rsid w:val="000943D1"/>
    <w:rsid w:val="0009469F"/>
    <w:rsid w:val="00095031"/>
    <w:rsid w:val="00095042"/>
    <w:rsid w:val="00095116"/>
    <w:rsid w:val="000954F1"/>
    <w:rsid w:val="00095B62"/>
    <w:rsid w:val="00096029"/>
    <w:rsid w:val="000963E6"/>
    <w:rsid w:val="00096980"/>
    <w:rsid w:val="0009699F"/>
    <w:rsid w:val="000969DF"/>
    <w:rsid w:val="00096A39"/>
    <w:rsid w:val="00096B88"/>
    <w:rsid w:val="00096EED"/>
    <w:rsid w:val="00097099"/>
    <w:rsid w:val="000971D4"/>
    <w:rsid w:val="00097881"/>
    <w:rsid w:val="00097EFB"/>
    <w:rsid w:val="000A029E"/>
    <w:rsid w:val="000A0750"/>
    <w:rsid w:val="000A0893"/>
    <w:rsid w:val="000A09C5"/>
    <w:rsid w:val="000A0C48"/>
    <w:rsid w:val="000A11AC"/>
    <w:rsid w:val="000A11CB"/>
    <w:rsid w:val="000A1231"/>
    <w:rsid w:val="000A13AA"/>
    <w:rsid w:val="000A1C5B"/>
    <w:rsid w:val="000A222E"/>
    <w:rsid w:val="000A2844"/>
    <w:rsid w:val="000A2E5B"/>
    <w:rsid w:val="000A33A5"/>
    <w:rsid w:val="000A3414"/>
    <w:rsid w:val="000A36CF"/>
    <w:rsid w:val="000A3D3E"/>
    <w:rsid w:val="000A3D5A"/>
    <w:rsid w:val="000A41BD"/>
    <w:rsid w:val="000A49AC"/>
    <w:rsid w:val="000A4ECB"/>
    <w:rsid w:val="000A53A6"/>
    <w:rsid w:val="000A56B5"/>
    <w:rsid w:val="000A57C3"/>
    <w:rsid w:val="000A5825"/>
    <w:rsid w:val="000A5960"/>
    <w:rsid w:val="000A5F35"/>
    <w:rsid w:val="000A66D3"/>
    <w:rsid w:val="000A724E"/>
    <w:rsid w:val="000B0AC2"/>
    <w:rsid w:val="000B1005"/>
    <w:rsid w:val="000B1311"/>
    <w:rsid w:val="000B1322"/>
    <w:rsid w:val="000B1FAB"/>
    <w:rsid w:val="000B24F5"/>
    <w:rsid w:val="000B2560"/>
    <w:rsid w:val="000B272D"/>
    <w:rsid w:val="000B288E"/>
    <w:rsid w:val="000B2C61"/>
    <w:rsid w:val="000B3221"/>
    <w:rsid w:val="000B337D"/>
    <w:rsid w:val="000B3965"/>
    <w:rsid w:val="000B3E9F"/>
    <w:rsid w:val="000B3FF2"/>
    <w:rsid w:val="000B4557"/>
    <w:rsid w:val="000B49F5"/>
    <w:rsid w:val="000B4FC3"/>
    <w:rsid w:val="000B50B0"/>
    <w:rsid w:val="000B58E1"/>
    <w:rsid w:val="000B5905"/>
    <w:rsid w:val="000B5982"/>
    <w:rsid w:val="000B5BEB"/>
    <w:rsid w:val="000B6244"/>
    <w:rsid w:val="000B6ACB"/>
    <w:rsid w:val="000B722C"/>
    <w:rsid w:val="000B7F15"/>
    <w:rsid w:val="000C052D"/>
    <w:rsid w:val="000C08BE"/>
    <w:rsid w:val="000C0CEC"/>
    <w:rsid w:val="000C152D"/>
    <w:rsid w:val="000C1F93"/>
    <w:rsid w:val="000C20C2"/>
    <w:rsid w:val="000C246E"/>
    <w:rsid w:val="000C2AB1"/>
    <w:rsid w:val="000C2CAB"/>
    <w:rsid w:val="000C2D6B"/>
    <w:rsid w:val="000C2F46"/>
    <w:rsid w:val="000C39F2"/>
    <w:rsid w:val="000C3DCC"/>
    <w:rsid w:val="000C41A2"/>
    <w:rsid w:val="000C4249"/>
    <w:rsid w:val="000C4258"/>
    <w:rsid w:val="000C42A1"/>
    <w:rsid w:val="000C4330"/>
    <w:rsid w:val="000C521C"/>
    <w:rsid w:val="000C5253"/>
    <w:rsid w:val="000C532C"/>
    <w:rsid w:val="000C56D4"/>
    <w:rsid w:val="000C5A49"/>
    <w:rsid w:val="000C5B27"/>
    <w:rsid w:val="000C5BA5"/>
    <w:rsid w:val="000C641B"/>
    <w:rsid w:val="000C68FE"/>
    <w:rsid w:val="000C6914"/>
    <w:rsid w:val="000C6A6E"/>
    <w:rsid w:val="000C6ABF"/>
    <w:rsid w:val="000C6D02"/>
    <w:rsid w:val="000C6E61"/>
    <w:rsid w:val="000C71B0"/>
    <w:rsid w:val="000C7E34"/>
    <w:rsid w:val="000D01E2"/>
    <w:rsid w:val="000D026B"/>
    <w:rsid w:val="000D04D2"/>
    <w:rsid w:val="000D0811"/>
    <w:rsid w:val="000D0CA8"/>
    <w:rsid w:val="000D0DD2"/>
    <w:rsid w:val="000D0E87"/>
    <w:rsid w:val="000D11E8"/>
    <w:rsid w:val="000D24BE"/>
    <w:rsid w:val="000D2974"/>
    <w:rsid w:val="000D2DEA"/>
    <w:rsid w:val="000D2F52"/>
    <w:rsid w:val="000D2FBE"/>
    <w:rsid w:val="000D397F"/>
    <w:rsid w:val="000D3A85"/>
    <w:rsid w:val="000D3B6E"/>
    <w:rsid w:val="000D3CC4"/>
    <w:rsid w:val="000D3CD8"/>
    <w:rsid w:val="000D403D"/>
    <w:rsid w:val="000D41BF"/>
    <w:rsid w:val="000D472E"/>
    <w:rsid w:val="000D4BDA"/>
    <w:rsid w:val="000D4ED4"/>
    <w:rsid w:val="000D4EEB"/>
    <w:rsid w:val="000D58D8"/>
    <w:rsid w:val="000D62D9"/>
    <w:rsid w:val="000D63CF"/>
    <w:rsid w:val="000D6F56"/>
    <w:rsid w:val="000D7130"/>
    <w:rsid w:val="000D7A55"/>
    <w:rsid w:val="000E08A5"/>
    <w:rsid w:val="000E2B2F"/>
    <w:rsid w:val="000E2C01"/>
    <w:rsid w:val="000E2C8C"/>
    <w:rsid w:val="000E30F1"/>
    <w:rsid w:val="000E42B5"/>
    <w:rsid w:val="000E4449"/>
    <w:rsid w:val="000E456F"/>
    <w:rsid w:val="000E4DBD"/>
    <w:rsid w:val="000E566B"/>
    <w:rsid w:val="000E586C"/>
    <w:rsid w:val="000E63AB"/>
    <w:rsid w:val="000E696B"/>
    <w:rsid w:val="000E6D74"/>
    <w:rsid w:val="000E713E"/>
    <w:rsid w:val="000E77E9"/>
    <w:rsid w:val="000E7983"/>
    <w:rsid w:val="000E7D5D"/>
    <w:rsid w:val="000E7FC6"/>
    <w:rsid w:val="000F036C"/>
    <w:rsid w:val="000F0551"/>
    <w:rsid w:val="000F05C4"/>
    <w:rsid w:val="000F05F3"/>
    <w:rsid w:val="000F0692"/>
    <w:rsid w:val="000F076A"/>
    <w:rsid w:val="000F0B10"/>
    <w:rsid w:val="000F13E2"/>
    <w:rsid w:val="000F1575"/>
    <w:rsid w:val="000F1AFE"/>
    <w:rsid w:val="000F1D08"/>
    <w:rsid w:val="000F22DA"/>
    <w:rsid w:val="000F233D"/>
    <w:rsid w:val="000F2805"/>
    <w:rsid w:val="000F2C43"/>
    <w:rsid w:val="000F2D0D"/>
    <w:rsid w:val="000F2EC8"/>
    <w:rsid w:val="000F3507"/>
    <w:rsid w:val="000F3859"/>
    <w:rsid w:val="000F38A6"/>
    <w:rsid w:val="000F3B2A"/>
    <w:rsid w:val="000F3B6D"/>
    <w:rsid w:val="000F3D5D"/>
    <w:rsid w:val="000F4137"/>
    <w:rsid w:val="000F44BF"/>
    <w:rsid w:val="000F44DB"/>
    <w:rsid w:val="000F468B"/>
    <w:rsid w:val="000F4D39"/>
    <w:rsid w:val="000F5004"/>
    <w:rsid w:val="000F51D6"/>
    <w:rsid w:val="000F569B"/>
    <w:rsid w:val="000F5974"/>
    <w:rsid w:val="000F5CB0"/>
    <w:rsid w:val="000F5DC7"/>
    <w:rsid w:val="000F603F"/>
    <w:rsid w:val="000F6374"/>
    <w:rsid w:val="000F69C2"/>
    <w:rsid w:val="000F6A53"/>
    <w:rsid w:val="000F6F47"/>
    <w:rsid w:val="000F7079"/>
    <w:rsid w:val="000F71CE"/>
    <w:rsid w:val="000F7285"/>
    <w:rsid w:val="000F7491"/>
    <w:rsid w:val="001003C5"/>
    <w:rsid w:val="001008A2"/>
    <w:rsid w:val="00100B25"/>
    <w:rsid w:val="00101460"/>
    <w:rsid w:val="00101929"/>
    <w:rsid w:val="00102083"/>
    <w:rsid w:val="0010210C"/>
    <w:rsid w:val="0010246D"/>
    <w:rsid w:val="001032DA"/>
    <w:rsid w:val="001035A8"/>
    <w:rsid w:val="0010364C"/>
    <w:rsid w:val="001038E1"/>
    <w:rsid w:val="00103C53"/>
    <w:rsid w:val="00103CA8"/>
    <w:rsid w:val="00104271"/>
    <w:rsid w:val="001046B2"/>
    <w:rsid w:val="00104DCE"/>
    <w:rsid w:val="00106135"/>
    <w:rsid w:val="00106390"/>
    <w:rsid w:val="00106440"/>
    <w:rsid w:val="0010697E"/>
    <w:rsid w:val="00107168"/>
    <w:rsid w:val="00107277"/>
    <w:rsid w:val="001072CD"/>
    <w:rsid w:val="00107613"/>
    <w:rsid w:val="001102BD"/>
    <w:rsid w:val="00110799"/>
    <w:rsid w:val="00110AFC"/>
    <w:rsid w:val="00110CAF"/>
    <w:rsid w:val="00110E26"/>
    <w:rsid w:val="00110EAA"/>
    <w:rsid w:val="00111085"/>
    <w:rsid w:val="0011114A"/>
    <w:rsid w:val="00111352"/>
    <w:rsid w:val="001115B2"/>
    <w:rsid w:val="001118C8"/>
    <w:rsid w:val="00111C65"/>
    <w:rsid w:val="00111D45"/>
    <w:rsid w:val="001125A5"/>
    <w:rsid w:val="00112C98"/>
    <w:rsid w:val="001130E6"/>
    <w:rsid w:val="00113650"/>
    <w:rsid w:val="001137B8"/>
    <w:rsid w:val="001139A3"/>
    <w:rsid w:val="00114187"/>
    <w:rsid w:val="001143A2"/>
    <w:rsid w:val="001147A1"/>
    <w:rsid w:val="00114B50"/>
    <w:rsid w:val="00114D66"/>
    <w:rsid w:val="00114D9E"/>
    <w:rsid w:val="00114E0F"/>
    <w:rsid w:val="001157F9"/>
    <w:rsid w:val="00115A7B"/>
    <w:rsid w:val="00115ABB"/>
    <w:rsid w:val="00116B52"/>
    <w:rsid w:val="00117082"/>
    <w:rsid w:val="001170CA"/>
    <w:rsid w:val="0011713F"/>
    <w:rsid w:val="001174DB"/>
    <w:rsid w:val="001174E2"/>
    <w:rsid w:val="001175FC"/>
    <w:rsid w:val="0011783B"/>
    <w:rsid w:val="001203E7"/>
    <w:rsid w:val="0012078B"/>
    <w:rsid w:val="0012088C"/>
    <w:rsid w:val="0012098C"/>
    <w:rsid w:val="00120A12"/>
    <w:rsid w:val="00120B38"/>
    <w:rsid w:val="00120D73"/>
    <w:rsid w:val="00120F8D"/>
    <w:rsid w:val="00121DDF"/>
    <w:rsid w:val="00122136"/>
    <w:rsid w:val="00122186"/>
    <w:rsid w:val="0012231A"/>
    <w:rsid w:val="00122616"/>
    <w:rsid w:val="00122874"/>
    <w:rsid w:val="0012294B"/>
    <w:rsid w:val="00122B20"/>
    <w:rsid w:val="00122C7D"/>
    <w:rsid w:val="001230B1"/>
    <w:rsid w:val="00123102"/>
    <w:rsid w:val="00123429"/>
    <w:rsid w:val="00123C21"/>
    <w:rsid w:val="00123F44"/>
    <w:rsid w:val="00124773"/>
    <w:rsid w:val="00124943"/>
    <w:rsid w:val="00124AAE"/>
    <w:rsid w:val="0012523F"/>
    <w:rsid w:val="00125630"/>
    <w:rsid w:val="0012584F"/>
    <w:rsid w:val="00126C2B"/>
    <w:rsid w:val="001271EE"/>
    <w:rsid w:val="0012721C"/>
    <w:rsid w:val="00127D7E"/>
    <w:rsid w:val="00127D91"/>
    <w:rsid w:val="00127E9E"/>
    <w:rsid w:val="00130441"/>
    <w:rsid w:val="00130916"/>
    <w:rsid w:val="00130CD3"/>
    <w:rsid w:val="00130EB3"/>
    <w:rsid w:val="001311B2"/>
    <w:rsid w:val="00131863"/>
    <w:rsid w:val="00131984"/>
    <w:rsid w:val="00131C13"/>
    <w:rsid w:val="00131C77"/>
    <w:rsid w:val="00131E8C"/>
    <w:rsid w:val="00131EBF"/>
    <w:rsid w:val="00132823"/>
    <w:rsid w:val="0013288B"/>
    <w:rsid w:val="0013304D"/>
    <w:rsid w:val="0013384B"/>
    <w:rsid w:val="001345BE"/>
    <w:rsid w:val="0013525E"/>
    <w:rsid w:val="001363BB"/>
    <w:rsid w:val="00136509"/>
    <w:rsid w:val="001403AB"/>
    <w:rsid w:val="0014054E"/>
    <w:rsid w:val="00140623"/>
    <w:rsid w:val="00140FD9"/>
    <w:rsid w:val="0014111C"/>
    <w:rsid w:val="00141320"/>
    <w:rsid w:val="00141AB5"/>
    <w:rsid w:val="00141FAE"/>
    <w:rsid w:val="001423D6"/>
    <w:rsid w:val="001435E8"/>
    <w:rsid w:val="00143E34"/>
    <w:rsid w:val="00143FD0"/>
    <w:rsid w:val="0014483D"/>
    <w:rsid w:val="00144B3C"/>
    <w:rsid w:val="00144BF3"/>
    <w:rsid w:val="00144CFF"/>
    <w:rsid w:val="00145793"/>
    <w:rsid w:val="00145866"/>
    <w:rsid w:val="00145935"/>
    <w:rsid w:val="00146D8B"/>
    <w:rsid w:val="00146FFA"/>
    <w:rsid w:val="00147988"/>
    <w:rsid w:val="00147AEA"/>
    <w:rsid w:val="00150016"/>
    <w:rsid w:val="0015038D"/>
    <w:rsid w:val="001507AA"/>
    <w:rsid w:val="00150ED2"/>
    <w:rsid w:val="00151141"/>
    <w:rsid w:val="001515F2"/>
    <w:rsid w:val="001518C6"/>
    <w:rsid w:val="00151A89"/>
    <w:rsid w:val="00152153"/>
    <w:rsid w:val="001524CB"/>
    <w:rsid w:val="001525DC"/>
    <w:rsid w:val="0015279A"/>
    <w:rsid w:val="001527D8"/>
    <w:rsid w:val="00152A0E"/>
    <w:rsid w:val="00152CE7"/>
    <w:rsid w:val="00152D08"/>
    <w:rsid w:val="00152F85"/>
    <w:rsid w:val="001531ED"/>
    <w:rsid w:val="001533A8"/>
    <w:rsid w:val="001535E9"/>
    <w:rsid w:val="00153637"/>
    <w:rsid w:val="001538BD"/>
    <w:rsid w:val="00153BB6"/>
    <w:rsid w:val="00154B9E"/>
    <w:rsid w:val="0015594F"/>
    <w:rsid w:val="0015597D"/>
    <w:rsid w:val="00155A41"/>
    <w:rsid w:val="00155AB8"/>
    <w:rsid w:val="00155C21"/>
    <w:rsid w:val="00155C29"/>
    <w:rsid w:val="00155C3F"/>
    <w:rsid w:val="00155CA2"/>
    <w:rsid w:val="00155CE6"/>
    <w:rsid w:val="0015612F"/>
    <w:rsid w:val="00156310"/>
    <w:rsid w:val="00156389"/>
    <w:rsid w:val="0015642F"/>
    <w:rsid w:val="0015650F"/>
    <w:rsid w:val="00156B25"/>
    <w:rsid w:val="00156F3D"/>
    <w:rsid w:val="001574F3"/>
    <w:rsid w:val="00157587"/>
    <w:rsid w:val="0015774F"/>
    <w:rsid w:val="001577D5"/>
    <w:rsid w:val="001602B6"/>
    <w:rsid w:val="00160EB7"/>
    <w:rsid w:val="0016107F"/>
    <w:rsid w:val="0016126C"/>
    <w:rsid w:val="0016136D"/>
    <w:rsid w:val="00161700"/>
    <w:rsid w:val="00161B32"/>
    <w:rsid w:val="00161B3C"/>
    <w:rsid w:val="001621B3"/>
    <w:rsid w:val="001628AC"/>
    <w:rsid w:val="001631B7"/>
    <w:rsid w:val="0016340B"/>
    <w:rsid w:val="001634E6"/>
    <w:rsid w:val="00163570"/>
    <w:rsid w:val="001638D6"/>
    <w:rsid w:val="00163D74"/>
    <w:rsid w:val="00163E3E"/>
    <w:rsid w:val="00163F76"/>
    <w:rsid w:val="00163F7C"/>
    <w:rsid w:val="00164092"/>
    <w:rsid w:val="00164178"/>
    <w:rsid w:val="001645E8"/>
    <w:rsid w:val="00164643"/>
    <w:rsid w:val="001656D9"/>
    <w:rsid w:val="0016572F"/>
    <w:rsid w:val="00165CB9"/>
    <w:rsid w:val="001660A0"/>
    <w:rsid w:val="00166122"/>
    <w:rsid w:val="00166136"/>
    <w:rsid w:val="001662F6"/>
    <w:rsid w:val="00166330"/>
    <w:rsid w:val="0016776B"/>
    <w:rsid w:val="0016782C"/>
    <w:rsid w:val="00167C37"/>
    <w:rsid w:val="00167C48"/>
    <w:rsid w:val="0017009D"/>
    <w:rsid w:val="00170187"/>
    <w:rsid w:val="00170826"/>
    <w:rsid w:val="00170A06"/>
    <w:rsid w:val="00170AFB"/>
    <w:rsid w:val="00170D59"/>
    <w:rsid w:val="00170E1C"/>
    <w:rsid w:val="00170F4C"/>
    <w:rsid w:val="00171771"/>
    <w:rsid w:val="00171C97"/>
    <w:rsid w:val="00171DB8"/>
    <w:rsid w:val="00171F10"/>
    <w:rsid w:val="00171F7C"/>
    <w:rsid w:val="00172506"/>
    <w:rsid w:val="001726B2"/>
    <w:rsid w:val="00172C18"/>
    <w:rsid w:val="00172EB9"/>
    <w:rsid w:val="0017300A"/>
    <w:rsid w:val="0017362F"/>
    <w:rsid w:val="00173D6B"/>
    <w:rsid w:val="00174717"/>
    <w:rsid w:val="00174A6C"/>
    <w:rsid w:val="00174DC3"/>
    <w:rsid w:val="00175412"/>
    <w:rsid w:val="00175B17"/>
    <w:rsid w:val="00175F27"/>
    <w:rsid w:val="00176058"/>
    <w:rsid w:val="00176894"/>
    <w:rsid w:val="001769E1"/>
    <w:rsid w:val="001772B0"/>
    <w:rsid w:val="00177625"/>
    <w:rsid w:val="00177962"/>
    <w:rsid w:val="00177B36"/>
    <w:rsid w:val="00177C0F"/>
    <w:rsid w:val="001802B4"/>
    <w:rsid w:val="00180E5A"/>
    <w:rsid w:val="00181040"/>
    <w:rsid w:val="00181170"/>
    <w:rsid w:val="001813A4"/>
    <w:rsid w:val="00181408"/>
    <w:rsid w:val="00181858"/>
    <w:rsid w:val="00181E51"/>
    <w:rsid w:val="00181EE0"/>
    <w:rsid w:val="00181FC8"/>
    <w:rsid w:val="001821EE"/>
    <w:rsid w:val="00182B31"/>
    <w:rsid w:val="00183848"/>
    <w:rsid w:val="00183C3B"/>
    <w:rsid w:val="00184C00"/>
    <w:rsid w:val="00184DE5"/>
    <w:rsid w:val="00184F41"/>
    <w:rsid w:val="001852A7"/>
    <w:rsid w:val="0018592F"/>
    <w:rsid w:val="00185EBB"/>
    <w:rsid w:val="00185F7F"/>
    <w:rsid w:val="0018623B"/>
    <w:rsid w:val="00186BBD"/>
    <w:rsid w:val="0018788B"/>
    <w:rsid w:val="00187EFD"/>
    <w:rsid w:val="00187F00"/>
    <w:rsid w:val="001901E4"/>
    <w:rsid w:val="001908E3"/>
    <w:rsid w:val="00190C00"/>
    <w:rsid w:val="00190D85"/>
    <w:rsid w:val="00191794"/>
    <w:rsid w:val="00191843"/>
    <w:rsid w:val="00191DA6"/>
    <w:rsid w:val="001925E7"/>
    <w:rsid w:val="001926A7"/>
    <w:rsid w:val="0019271C"/>
    <w:rsid w:val="00193278"/>
    <w:rsid w:val="00193540"/>
    <w:rsid w:val="0019370E"/>
    <w:rsid w:val="00194084"/>
    <w:rsid w:val="00194D97"/>
    <w:rsid w:val="00195170"/>
    <w:rsid w:val="00196006"/>
    <w:rsid w:val="001962D5"/>
    <w:rsid w:val="0019634B"/>
    <w:rsid w:val="00196A8E"/>
    <w:rsid w:val="001973BD"/>
    <w:rsid w:val="0019745E"/>
    <w:rsid w:val="001975FA"/>
    <w:rsid w:val="00197C30"/>
    <w:rsid w:val="001A061A"/>
    <w:rsid w:val="001A07ED"/>
    <w:rsid w:val="001A0B07"/>
    <w:rsid w:val="001A0CC4"/>
    <w:rsid w:val="001A0DC6"/>
    <w:rsid w:val="001A0E83"/>
    <w:rsid w:val="001A1B79"/>
    <w:rsid w:val="001A1EFD"/>
    <w:rsid w:val="001A25AB"/>
    <w:rsid w:val="001A2673"/>
    <w:rsid w:val="001A3650"/>
    <w:rsid w:val="001A36C4"/>
    <w:rsid w:val="001A379F"/>
    <w:rsid w:val="001A407E"/>
    <w:rsid w:val="001A4186"/>
    <w:rsid w:val="001A49D4"/>
    <w:rsid w:val="001A52E9"/>
    <w:rsid w:val="001A581A"/>
    <w:rsid w:val="001A5BE7"/>
    <w:rsid w:val="001A5DAE"/>
    <w:rsid w:val="001A66D4"/>
    <w:rsid w:val="001A6C3F"/>
    <w:rsid w:val="001A7864"/>
    <w:rsid w:val="001A7F20"/>
    <w:rsid w:val="001B00D0"/>
    <w:rsid w:val="001B036C"/>
    <w:rsid w:val="001B0736"/>
    <w:rsid w:val="001B078E"/>
    <w:rsid w:val="001B09A3"/>
    <w:rsid w:val="001B0FE4"/>
    <w:rsid w:val="001B13D2"/>
    <w:rsid w:val="001B1654"/>
    <w:rsid w:val="001B170A"/>
    <w:rsid w:val="001B18D6"/>
    <w:rsid w:val="001B22F8"/>
    <w:rsid w:val="001B25A6"/>
    <w:rsid w:val="001B276D"/>
    <w:rsid w:val="001B2A62"/>
    <w:rsid w:val="001B2C78"/>
    <w:rsid w:val="001B2CD2"/>
    <w:rsid w:val="001B2CD6"/>
    <w:rsid w:val="001B31CA"/>
    <w:rsid w:val="001B3262"/>
    <w:rsid w:val="001B34B9"/>
    <w:rsid w:val="001B3645"/>
    <w:rsid w:val="001B3A29"/>
    <w:rsid w:val="001B3DE1"/>
    <w:rsid w:val="001B4655"/>
    <w:rsid w:val="001B4769"/>
    <w:rsid w:val="001B4968"/>
    <w:rsid w:val="001B4AAB"/>
    <w:rsid w:val="001B6444"/>
    <w:rsid w:val="001B6586"/>
    <w:rsid w:val="001B7565"/>
    <w:rsid w:val="001B7A70"/>
    <w:rsid w:val="001C07CF"/>
    <w:rsid w:val="001C0B9E"/>
    <w:rsid w:val="001C0EB8"/>
    <w:rsid w:val="001C1673"/>
    <w:rsid w:val="001C1BE0"/>
    <w:rsid w:val="001C1FAC"/>
    <w:rsid w:val="001C1FF6"/>
    <w:rsid w:val="001C2053"/>
    <w:rsid w:val="001C22AF"/>
    <w:rsid w:val="001C2396"/>
    <w:rsid w:val="001C27E7"/>
    <w:rsid w:val="001C30E0"/>
    <w:rsid w:val="001C310A"/>
    <w:rsid w:val="001C382D"/>
    <w:rsid w:val="001C3833"/>
    <w:rsid w:val="001C38A9"/>
    <w:rsid w:val="001C3A01"/>
    <w:rsid w:val="001C4042"/>
    <w:rsid w:val="001C4161"/>
    <w:rsid w:val="001C482C"/>
    <w:rsid w:val="001C4ABB"/>
    <w:rsid w:val="001C5A7A"/>
    <w:rsid w:val="001C5B7C"/>
    <w:rsid w:val="001C5E84"/>
    <w:rsid w:val="001C6063"/>
    <w:rsid w:val="001C607E"/>
    <w:rsid w:val="001C6405"/>
    <w:rsid w:val="001C6644"/>
    <w:rsid w:val="001C6A4D"/>
    <w:rsid w:val="001C70C3"/>
    <w:rsid w:val="001C7447"/>
    <w:rsid w:val="001C7BA0"/>
    <w:rsid w:val="001D0194"/>
    <w:rsid w:val="001D03BA"/>
    <w:rsid w:val="001D10E0"/>
    <w:rsid w:val="001D2513"/>
    <w:rsid w:val="001D25CE"/>
    <w:rsid w:val="001D2F2A"/>
    <w:rsid w:val="001D3012"/>
    <w:rsid w:val="001D31DE"/>
    <w:rsid w:val="001D36AC"/>
    <w:rsid w:val="001D3993"/>
    <w:rsid w:val="001D431C"/>
    <w:rsid w:val="001D44F9"/>
    <w:rsid w:val="001D4ADA"/>
    <w:rsid w:val="001D4D6F"/>
    <w:rsid w:val="001D4F68"/>
    <w:rsid w:val="001D5473"/>
    <w:rsid w:val="001D54EA"/>
    <w:rsid w:val="001D59BE"/>
    <w:rsid w:val="001D5FAD"/>
    <w:rsid w:val="001D644C"/>
    <w:rsid w:val="001D6652"/>
    <w:rsid w:val="001D668B"/>
    <w:rsid w:val="001D690C"/>
    <w:rsid w:val="001D71A7"/>
    <w:rsid w:val="001D79C5"/>
    <w:rsid w:val="001D7E0C"/>
    <w:rsid w:val="001D7E8E"/>
    <w:rsid w:val="001D7EE0"/>
    <w:rsid w:val="001E01D3"/>
    <w:rsid w:val="001E07E0"/>
    <w:rsid w:val="001E080D"/>
    <w:rsid w:val="001E0870"/>
    <w:rsid w:val="001E1257"/>
    <w:rsid w:val="001E1488"/>
    <w:rsid w:val="001E15F2"/>
    <w:rsid w:val="001E294D"/>
    <w:rsid w:val="001E2C08"/>
    <w:rsid w:val="001E3817"/>
    <w:rsid w:val="001E38FD"/>
    <w:rsid w:val="001E3A20"/>
    <w:rsid w:val="001E3D23"/>
    <w:rsid w:val="001E431B"/>
    <w:rsid w:val="001E49BB"/>
    <w:rsid w:val="001E4DA4"/>
    <w:rsid w:val="001E4F63"/>
    <w:rsid w:val="001E51AA"/>
    <w:rsid w:val="001E523D"/>
    <w:rsid w:val="001E52FA"/>
    <w:rsid w:val="001E5A79"/>
    <w:rsid w:val="001E5BA4"/>
    <w:rsid w:val="001E5BB2"/>
    <w:rsid w:val="001E5F38"/>
    <w:rsid w:val="001E6103"/>
    <w:rsid w:val="001E62C7"/>
    <w:rsid w:val="001E68A3"/>
    <w:rsid w:val="001E69DF"/>
    <w:rsid w:val="001E7038"/>
    <w:rsid w:val="001E71C3"/>
    <w:rsid w:val="001E71FC"/>
    <w:rsid w:val="001E7243"/>
    <w:rsid w:val="001E724D"/>
    <w:rsid w:val="001E7C5A"/>
    <w:rsid w:val="001E7D4B"/>
    <w:rsid w:val="001E7D4E"/>
    <w:rsid w:val="001F012E"/>
    <w:rsid w:val="001F03E9"/>
    <w:rsid w:val="001F0898"/>
    <w:rsid w:val="001F0990"/>
    <w:rsid w:val="001F0F58"/>
    <w:rsid w:val="001F1063"/>
    <w:rsid w:val="001F1AA2"/>
    <w:rsid w:val="001F1C18"/>
    <w:rsid w:val="001F1F5C"/>
    <w:rsid w:val="001F23E6"/>
    <w:rsid w:val="001F2D42"/>
    <w:rsid w:val="001F2DF5"/>
    <w:rsid w:val="001F306F"/>
    <w:rsid w:val="001F352F"/>
    <w:rsid w:val="001F3660"/>
    <w:rsid w:val="001F4645"/>
    <w:rsid w:val="001F4773"/>
    <w:rsid w:val="001F4800"/>
    <w:rsid w:val="001F4BB7"/>
    <w:rsid w:val="001F4F65"/>
    <w:rsid w:val="001F4F70"/>
    <w:rsid w:val="001F60AE"/>
    <w:rsid w:val="001F66CA"/>
    <w:rsid w:val="001F6CF0"/>
    <w:rsid w:val="001F7484"/>
    <w:rsid w:val="001F7761"/>
    <w:rsid w:val="001F778C"/>
    <w:rsid w:val="001F7FEF"/>
    <w:rsid w:val="002012DD"/>
    <w:rsid w:val="002015CB"/>
    <w:rsid w:val="00203343"/>
    <w:rsid w:val="0020352B"/>
    <w:rsid w:val="00203772"/>
    <w:rsid w:val="00203904"/>
    <w:rsid w:val="00203CD7"/>
    <w:rsid w:val="00203E48"/>
    <w:rsid w:val="00203FD3"/>
    <w:rsid w:val="0020402C"/>
    <w:rsid w:val="002042A9"/>
    <w:rsid w:val="00204AB5"/>
    <w:rsid w:val="00204B82"/>
    <w:rsid w:val="00204D63"/>
    <w:rsid w:val="0020539D"/>
    <w:rsid w:val="00205931"/>
    <w:rsid w:val="00206214"/>
    <w:rsid w:val="0020655E"/>
    <w:rsid w:val="00206926"/>
    <w:rsid w:val="0020692D"/>
    <w:rsid w:val="00206C57"/>
    <w:rsid w:val="00206CDE"/>
    <w:rsid w:val="00206EB5"/>
    <w:rsid w:val="002077AA"/>
    <w:rsid w:val="0021013E"/>
    <w:rsid w:val="002105F6"/>
    <w:rsid w:val="0021071E"/>
    <w:rsid w:val="0021072F"/>
    <w:rsid w:val="00211317"/>
    <w:rsid w:val="00211A30"/>
    <w:rsid w:val="00211D7F"/>
    <w:rsid w:val="00212277"/>
    <w:rsid w:val="002128FE"/>
    <w:rsid w:val="002132CC"/>
    <w:rsid w:val="002135CE"/>
    <w:rsid w:val="0021371D"/>
    <w:rsid w:val="002137DB"/>
    <w:rsid w:val="00213F95"/>
    <w:rsid w:val="002141BD"/>
    <w:rsid w:val="00214D1F"/>
    <w:rsid w:val="00214E5D"/>
    <w:rsid w:val="00215080"/>
    <w:rsid w:val="00215458"/>
    <w:rsid w:val="002157C9"/>
    <w:rsid w:val="002159A6"/>
    <w:rsid w:val="00215CE0"/>
    <w:rsid w:val="0021622E"/>
    <w:rsid w:val="00216381"/>
    <w:rsid w:val="00216449"/>
    <w:rsid w:val="002164D6"/>
    <w:rsid w:val="00216500"/>
    <w:rsid w:val="0021684F"/>
    <w:rsid w:val="00216F71"/>
    <w:rsid w:val="00217407"/>
    <w:rsid w:val="002174B0"/>
    <w:rsid w:val="0021768D"/>
    <w:rsid w:val="00217A59"/>
    <w:rsid w:val="00217ADF"/>
    <w:rsid w:val="002200B4"/>
    <w:rsid w:val="00220117"/>
    <w:rsid w:val="00220429"/>
    <w:rsid w:val="002204A6"/>
    <w:rsid w:val="00220768"/>
    <w:rsid w:val="002208FD"/>
    <w:rsid w:val="002209B8"/>
    <w:rsid w:val="00220D39"/>
    <w:rsid w:val="0022116C"/>
    <w:rsid w:val="0022155F"/>
    <w:rsid w:val="002223E2"/>
    <w:rsid w:val="0022270A"/>
    <w:rsid w:val="00222C36"/>
    <w:rsid w:val="00222D86"/>
    <w:rsid w:val="00222D9C"/>
    <w:rsid w:val="00222E42"/>
    <w:rsid w:val="00223221"/>
    <w:rsid w:val="00223821"/>
    <w:rsid w:val="00223B6A"/>
    <w:rsid w:val="00223BD5"/>
    <w:rsid w:val="00223C5B"/>
    <w:rsid w:val="00224329"/>
    <w:rsid w:val="002249C3"/>
    <w:rsid w:val="002254B1"/>
    <w:rsid w:val="0022587C"/>
    <w:rsid w:val="00225D2C"/>
    <w:rsid w:val="002264B6"/>
    <w:rsid w:val="002266A5"/>
    <w:rsid w:val="00226F01"/>
    <w:rsid w:val="00227234"/>
    <w:rsid w:val="00227756"/>
    <w:rsid w:val="00227896"/>
    <w:rsid w:val="00227ABB"/>
    <w:rsid w:val="00227B39"/>
    <w:rsid w:val="00227DA2"/>
    <w:rsid w:val="00230343"/>
    <w:rsid w:val="00230447"/>
    <w:rsid w:val="00232008"/>
    <w:rsid w:val="002323E7"/>
    <w:rsid w:val="00232755"/>
    <w:rsid w:val="00232C41"/>
    <w:rsid w:val="00232C6D"/>
    <w:rsid w:val="00232FC0"/>
    <w:rsid w:val="00233185"/>
    <w:rsid w:val="00233CEF"/>
    <w:rsid w:val="00233F56"/>
    <w:rsid w:val="00234057"/>
    <w:rsid w:val="00234299"/>
    <w:rsid w:val="00234531"/>
    <w:rsid w:val="0023456F"/>
    <w:rsid w:val="00234C90"/>
    <w:rsid w:val="00234F8E"/>
    <w:rsid w:val="00235230"/>
    <w:rsid w:val="00235234"/>
    <w:rsid w:val="002352CC"/>
    <w:rsid w:val="0023553A"/>
    <w:rsid w:val="0023565A"/>
    <w:rsid w:val="0023596B"/>
    <w:rsid w:val="00235B16"/>
    <w:rsid w:val="00235CDA"/>
    <w:rsid w:val="00235DA1"/>
    <w:rsid w:val="00236260"/>
    <w:rsid w:val="00236533"/>
    <w:rsid w:val="00236855"/>
    <w:rsid w:val="00236DFB"/>
    <w:rsid w:val="00237C2F"/>
    <w:rsid w:val="0024005B"/>
    <w:rsid w:val="00240582"/>
    <w:rsid w:val="00240853"/>
    <w:rsid w:val="00240A06"/>
    <w:rsid w:val="002418E2"/>
    <w:rsid w:val="00241C4D"/>
    <w:rsid w:val="00242375"/>
    <w:rsid w:val="00242B73"/>
    <w:rsid w:val="00243346"/>
    <w:rsid w:val="002436B8"/>
    <w:rsid w:val="00243A52"/>
    <w:rsid w:val="00244840"/>
    <w:rsid w:val="00244B96"/>
    <w:rsid w:val="00244CC2"/>
    <w:rsid w:val="00244D65"/>
    <w:rsid w:val="00244E15"/>
    <w:rsid w:val="00244FDE"/>
    <w:rsid w:val="002450F0"/>
    <w:rsid w:val="00245360"/>
    <w:rsid w:val="002455BA"/>
    <w:rsid w:val="0024565A"/>
    <w:rsid w:val="00245F31"/>
    <w:rsid w:val="002466FC"/>
    <w:rsid w:val="00246A31"/>
    <w:rsid w:val="00246AD6"/>
    <w:rsid w:val="00246BD0"/>
    <w:rsid w:val="00246FAA"/>
    <w:rsid w:val="002473C3"/>
    <w:rsid w:val="00247C24"/>
    <w:rsid w:val="00247E8B"/>
    <w:rsid w:val="00250CD9"/>
    <w:rsid w:val="00250FAF"/>
    <w:rsid w:val="00251059"/>
    <w:rsid w:val="002510D5"/>
    <w:rsid w:val="002515CD"/>
    <w:rsid w:val="0025162D"/>
    <w:rsid w:val="00251C2D"/>
    <w:rsid w:val="002522DA"/>
    <w:rsid w:val="00252EA5"/>
    <w:rsid w:val="00252FE0"/>
    <w:rsid w:val="00253B34"/>
    <w:rsid w:val="00253B7B"/>
    <w:rsid w:val="00253C38"/>
    <w:rsid w:val="00254487"/>
    <w:rsid w:val="002545B8"/>
    <w:rsid w:val="00254A1D"/>
    <w:rsid w:val="00254A57"/>
    <w:rsid w:val="00254A72"/>
    <w:rsid w:val="00254C30"/>
    <w:rsid w:val="00254C7F"/>
    <w:rsid w:val="002554CC"/>
    <w:rsid w:val="00255644"/>
    <w:rsid w:val="00255EEB"/>
    <w:rsid w:val="0025643A"/>
    <w:rsid w:val="0025657C"/>
    <w:rsid w:val="00256B85"/>
    <w:rsid w:val="00257829"/>
    <w:rsid w:val="002601CF"/>
    <w:rsid w:val="00260D71"/>
    <w:rsid w:val="00262126"/>
    <w:rsid w:val="00262157"/>
    <w:rsid w:val="002624A6"/>
    <w:rsid w:val="002630EC"/>
    <w:rsid w:val="002631DA"/>
    <w:rsid w:val="0026381A"/>
    <w:rsid w:val="00263A78"/>
    <w:rsid w:val="00263C75"/>
    <w:rsid w:val="00263C8A"/>
    <w:rsid w:val="00264353"/>
    <w:rsid w:val="0026479D"/>
    <w:rsid w:val="002648BA"/>
    <w:rsid w:val="00264BD4"/>
    <w:rsid w:val="00264DC4"/>
    <w:rsid w:val="00264F44"/>
    <w:rsid w:val="00265284"/>
    <w:rsid w:val="00265399"/>
    <w:rsid w:val="002653A9"/>
    <w:rsid w:val="0026579F"/>
    <w:rsid w:val="00265A17"/>
    <w:rsid w:val="00265DDE"/>
    <w:rsid w:val="002667CF"/>
    <w:rsid w:val="00266899"/>
    <w:rsid w:val="002675AA"/>
    <w:rsid w:val="00267DBF"/>
    <w:rsid w:val="00267F31"/>
    <w:rsid w:val="00270DF5"/>
    <w:rsid w:val="0027105F"/>
    <w:rsid w:val="0027130B"/>
    <w:rsid w:val="002715F9"/>
    <w:rsid w:val="0027168D"/>
    <w:rsid w:val="00271AA5"/>
    <w:rsid w:val="00271F4B"/>
    <w:rsid w:val="00272735"/>
    <w:rsid w:val="00272E7A"/>
    <w:rsid w:val="00272FC7"/>
    <w:rsid w:val="00272FE7"/>
    <w:rsid w:val="00273093"/>
    <w:rsid w:val="00273112"/>
    <w:rsid w:val="00273B6F"/>
    <w:rsid w:val="00273BB6"/>
    <w:rsid w:val="00273F04"/>
    <w:rsid w:val="00273F17"/>
    <w:rsid w:val="002744B6"/>
    <w:rsid w:val="0027480B"/>
    <w:rsid w:val="00274944"/>
    <w:rsid w:val="00274D50"/>
    <w:rsid w:val="00274DA4"/>
    <w:rsid w:val="002754D5"/>
    <w:rsid w:val="00275AAE"/>
    <w:rsid w:val="00276016"/>
    <w:rsid w:val="002760B6"/>
    <w:rsid w:val="0027660E"/>
    <w:rsid w:val="002772DB"/>
    <w:rsid w:val="00277561"/>
    <w:rsid w:val="00277779"/>
    <w:rsid w:val="002777BB"/>
    <w:rsid w:val="0027789C"/>
    <w:rsid w:val="00277D50"/>
    <w:rsid w:val="00280172"/>
    <w:rsid w:val="002802BD"/>
    <w:rsid w:val="002805CE"/>
    <w:rsid w:val="00280AEA"/>
    <w:rsid w:val="00280D04"/>
    <w:rsid w:val="00281172"/>
    <w:rsid w:val="00281379"/>
    <w:rsid w:val="002813F3"/>
    <w:rsid w:val="00281AB1"/>
    <w:rsid w:val="00281D62"/>
    <w:rsid w:val="00282366"/>
    <w:rsid w:val="0028256B"/>
    <w:rsid w:val="0028316E"/>
    <w:rsid w:val="00283244"/>
    <w:rsid w:val="00283551"/>
    <w:rsid w:val="0028381A"/>
    <w:rsid w:val="00283993"/>
    <w:rsid w:val="00283DA3"/>
    <w:rsid w:val="00283FED"/>
    <w:rsid w:val="00284065"/>
    <w:rsid w:val="0028419A"/>
    <w:rsid w:val="00284294"/>
    <w:rsid w:val="002842D2"/>
    <w:rsid w:val="00284415"/>
    <w:rsid w:val="00284446"/>
    <w:rsid w:val="00284500"/>
    <w:rsid w:val="002849E2"/>
    <w:rsid w:val="00284A22"/>
    <w:rsid w:val="00284C4A"/>
    <w:rsid w:val="00284FA0"/>
    <w:rsid w:val="0028519B"/>
    <w:rsid w:val="0028612C"/>
    <w:rsid w:val="00286554"/>
    <w:rsid w:val="002865B2"/>
    <w:rsid w:val="002869FA"/>
    <w:rsid w:val="00286FE4"/>
    <w:rsid w:val="00287585"/>
    <w:rsid w:val="00287D97"/>
    <w:rsid w:val="00287E90"/>
    <w:rsid w:val="00287F4A"/>
    <w:rsid w:val="0029002E"/>
    <w:rsid w:val="002902C6"/>
    <w:rsid w:val="002903B7"/>
    <w:rsid w:val="00290683"/>
    <w:rsid w:val="0029078F"/>
    <w:rsid w:val="00290816"/>
    <w:rsid w:val="002908E4"/>
    <w:rsid w:val="00290A6D"/>
    <w:rsid w:val="00290B8F"/>
    <w:rsid w:val="00290C54"/>
    <w:rsid w:val="0029119B"/>
    <w:rsid w:val="00291640"/>
    <w:rsid w:val="0029167F"/>
    <w:rsid w:val="00292462"/>
    <w:rsid w:val="0029328E"/>
    <w:rsid w:val="00293670"/>
    <w:rsid w:val="0029393B"/>
    <w:rsid w:val="00293D8E"/>
    <w:rsid w:val="00294481"/>
    <w:rsid w:val="00294926"/>
    <w:rsid w:val="00294C3A"/>
    <w:rsid w:val="00294D3B"/>
    <w:rsid w:val="00294E64"/>
    <w:rsid w:val="0029578F"/>
    <w:rsid w:val="00295AC7"/>
    <w:rsid w:val="00295AD4"/>
    <w:rsid w:val="00295EB9"/>
    <w:rsid w:val="00296AA5"/>
    <w:rsid w:val="00296AAD"/>
    <w:rsid w:val="00296C52"/>
    <w:rsid w:val="00297025"/>
    <w:rsid w:val="002974D2"/>
    <w:rsid w:val="00297840"/>
    <w:rsid w:val="00297D57"/>
    <w:rsid w:val="00297D98"/>
    <w:rsid w:val="00297F50"/>
    <w:rsid w:val="002A03E0"/>
    <w:rsid w:val="002A0524"/>
    <w:rsid w:val="002A0606"/>
    <w:rsid w:val="002A0CF4"/>
    <w:rsid w:val="002A0EDC"/>
    <w:rsid w:val="002A1298"/>
    <w:rsid w:val="002A12A3"/>
    <w:rsid w:val="002A15C1"/>
    <w:rsid w:val="002A190E"/>
    <w:rsid w:val="002A1AD6"/>
    <w:rsid w:val="002A1C3B"/>
    <w:rsid w:val="002A1E6F"/>
    <w:rsid w:val="002A2233"/>
    <w:rsid w:val="002A2594"/>
    <w:rsid w:val="002A2686"/>
    <w:rsid w:val="002A28BD"/>
    <w:rsid w:val="002A2DBC"/>
    <w:rsid w:val="002A3428"/>
    <w:rsid w:val="002A36D9"/>
    <w:rsid w:val="002A3C40"/>
    <w:rsid w:val="002A3F71"/>
    <w:rsid w:val="002A403C"/>
    <w:rsid w:val="002A42C1"/>
    <w:rsid w:val="002A46C0"/>
    <w:rsid w:val="002A4818"/>
    <w:rsid w:val="002A4C48"/>
    <w:rsid w:val="002A5172"/>
    <w:rsid w:val="002A587E"/>
    <w:rsid w:val="002A5B13"/>
    <w:rsid w:val="002A5B8F"/>
    <w:rsid w:val="002A5DCD"/>
    <w:rsid w:val="002A5EC1"/>
    <w:rsid w:val="002A62D1"/>
    <w:rsid w:val="002A63EA"/>
    <w:rsid w:val="002A6813"/>
    <w:rsid w:val="002A6C68"/>
    <w:rsid w:val="002B03EC"/>
    <w:rsid w:val="002B0C8D"/>
    <w:rsid w:val="002B12CD"/>
    <w:rsid w:val="002B192E"/>
    <w:rsid w:val="002B201F"/>
    <w:rsid w:val="002B22ED"/>
    <w:rsid w:val="002B2514"/>
    <w:rsid w:val="002B2974"/>
    <w:rsid w:val="002B2C65"/>
    <w:rsid w:val="002B2D85"/>
    <w:rsid w:val="002B2DEE"/>
    <w:rsid w:val="002B30D9"/>
    <w:rsid w:val="002B357A"/>
    <w:rsid w:val="002B3DBB"/>
    <w:rsid w:val="002B3E26"/>
    <w:rsid w:val="002B422E"/>
    <w:rsid w:val="002B4943"/>
    <w:rsid w:val="002B4A62"/>
    <w:rsid w:val="002B4D80"/>
    <w:rsid w:val="002B5702"/>
    <w:rsid w:val="002B5741"/>
    <w:rsid w:val="002B58AD"/>
    <w:rsid w:val="002B5D6B"/>
    <w:rsid w:val="002B6009"/>
    <w:rsid w:val="002B60DE"/>
    <w:rsid w:val="002B6337"/>
    <w:rsid w:val="002B6C4A"/>
    <w:rsid w:val="002B743F"/>
    <w:rsid w:val="002B79FB"/>
    <w:rsid w:val="002B7C73"/>
    <w:rsid w:val="002C00F7"/>
    <w:rsid w:val="002C0C5F"/>
    <w:rsid w:val="002C0E1C"/>
    <w:rsid w:val="002C10D7"/>
    <w:rsid w:val="002C12BF"/>
    <w:rsid w:val="002C1725"/>
    <w:rsid w:val="002C2087"/>
    <w:rsid w:val="002C2090"/>
    <w:rsid w:val="002C2233"/>
    <w:rsid w:val="002C24C5"/>
    <w:rsid w:val="002C26A8"/>
    <w:rsid w:val="002C2CE3"/>
    <w:rsid w:val="002C34F2"/>
    <w:rsid w:val="002C39F7"/>
    <w:rsid w:val="002C3E6D"/>
    <w:rsid w:val="002C45B7"/>
    <w:rsid w:val="002C46F3"/>
    <w:rsid w:val="002C4926"/>
    <w:rsid w:val="002C5538"/>
    <w:rsid w:val="002C57E5"/>
    <w:rsid w:val="002C5896"/>
    <w:rsid w:val="002C5A7A"/>
    <w:rsid w:val="002C5F09"/>
    <w:rsid w:val="002C611F"/>
    <w:rsid w:val="002C640A"/>
    <w:rsid w:val="002C64C2"/>
    <w:rsid w:val="002C6A19"/>
    <w:rsid w:val="002C795A"/>
    <w:rsid w:val="002C79E9"/>
    <w:rsid w:val="002C7E4E"/>
    <w:rsid w:val="002D0962"/>
    <w:rsid w:val="002D0C5A"/>
    <w:rsid w:val="002D1293"/>
    <w:rsid w:val="002D1433"/>
    <w:rsid w:val="002D16FE"/>
    <w:rsid w:val="002D177D"/>
    <w:rsid w:val="002D1D75"/>
    <w:rsid w:val="002D1E13"/>
    <w:rsid w:val="002D2417"/>
    <w:rsid w:val="002D246B"/>
    <w:rsid w:val="002D2559"/>
    <w:rsid w:val="002D3286"/>
    <w:rsid w:val="002D3740"/>
    <w:rsid w:val="002D3DA6"/>
    <w:rsid w:val="002D3ECD"/>
    <w:rsid w:val="002D4619"/>
    <w:rsid w:val="002D4AA4"/>
    <w:rsid w:val="002D4BC1"/>
    <w:rsid w:val="002D4CF8"/>
    <w:rsid w:val="002D4FA5"/>
    <w:rsid w:val="002D5B7E"/>
    <w:rsid w:val="002D607C"/>
    <w:rsid w:val="002D62C5"/>
    <w:rsid w:val="002D63CA"/>
    <w:rsid w:val="002D6861"/>
    <w:rsid w:val="002D69C9"/>
    <w:rsid w:val="002D6D2A"/>
    <w:rsid w:val="002D6E50"/>
    <w:rsid w:val="002D7119"/>
    <w:rsid w:val="002D71D5"/>
    <w:rsid w:val="002D733F"/>
    <w:rsid w:val="002D7DCB"/>
    <w:rsid w:val="002D7EFB"/>
    <w:rsid w:val="002D7EFF"/>
    <w:rsid w:val="002E0434"/>
    <w:rsid w:val="002E0545"/>
    <w:rsid w:val="002E05AF"/>
    <w:rsid w:val="002E07EB"/>
    <w:rsid w:val="002E0B4A"/>
    <w:rsid w:val="002E0D51"/>
    <w:rsid w:val="002E1217"/>
    <w:rsid w:val="002E1F38"/>
    <w:rsid w:val="002E201C"/>
    <w:rsid w:val="002E25EF"/>
    <w:rsid w:val="002E2EA0"/>
    <w:rsid w:val="002E3171"/>
    <w:rsid w:val="002E347B"/>
    <w:rsid w:val="002E3BB4"/>
    <w:rsid w:val="002E3C3C"/>
    <w:rsid w:val="002E3D28"/>
    <w:rsid w:val="002E3D2B"/>
    <w:rsid w:val="002E3E60"/>
    <w:rsid w:val="002E3F08"/>
    <w:rsid w:val="002E4BB0"/>
    <w:rsid w:val="002E4CD6"/>
    <w:rsid w:val="002E4D01"/>
    <w:rsid w:val="002E4DD1"/>
    <w:rsid w:val="002E53B8"/>
    <w:rsid w:val="002E5A3B"/>
    <w:rsid w:val="002E5B6D"/>
    <w:rsid w:val="002E5DF8"/>
    <w:rsid w:val="002E5E19"/>
    <w:rsid w:val="002E60CA"/>
    <w:rsid w:val="002E64EF"/>
    <w:rsid w:val="002E6606"/>
    <w:rsid w:val="002E665B"/>
    <w:rsid w:val="002E676D"/>
    <w:rsid w:val="002E6A5F"/>
    <w:rsid w:val="002E6D3E"/>
    <w:rsid w:val="002E6F1B"/>
    <w:rsid w:val="002E716B"/>
    <w:rsid w:val="002E7310"/>
    <w:rsid w:val="002E7C48"/>
    <w:rsid w:val="002E7E25"/>
    <w:rsid w:val="002F060A"/>
    <w:rsid w:val="002F0F00"/>
    <w:rsid w:val="002F0F86"/>
    <w:rsid w:val="002F14E7"/>
    <w:rsid w:val="002F1637"/>
    <w:rsid w:val="002F1CD0"/>
    <w:rsid w:val="002F1DE3"/>
    <w:rsid w:val="002F2E20"/>
    <w:rsid w:val="002F35F9"/>
    <w:rsid w:val="002F37A3"/>
    <w:rsid w:val="002F3803"/>
    <w:rsid w:val="002F3BBE"/>
    <w:rsid w:val="002F3EAF"/>
    <w:rsid w:val="002F418D"/>
    <w:rsid w:val="002F4369"/>
    <w:rsid w:val="002F472D"/>
    <w:rsid w:val="002F4736"/>
    <w:rsid w:val="002F48DA"/>
    <w:rsid w:val="002F496B"/>
    <w:rsid w:val="002F4CAC"/>
    <w:rsid w:val="002F5147"/>
    <w:rsid w:val="002F531C"/>
    <w:rsid w:val="002F54F6"/>
    <w:rsid w:val="002F5AF1"/>
    <w:rsid w:val="002F6AD7"/>
    <w:rsid w:val="003000A3"/>
    <w:rsid w:val="00300312"/>
    <w:rsid w:val="00300317"/>
    <w:rsid w:val="00300426"/>
    <w:rsid w:val="003005B8"/>
    <w:rsid w:val="00301276"/>
    <w:rsid w:val="0030127C"/>
    <w:rsid w:val="003012D1"/>
    <w:rsid w:val="003014B2"/>
    <w:rsid w:val="00301575"/>
    <w:rsid w:val="00301663"/>
    <w:rsid w:val="00301918"/>
    <w:rsid w:val="00301DA2"/>
    <w:rsid w:val="00302245"/>
    <w:rsid w:val="00302F4C"/>
    <w:rsid w:val="00302F5D"/>
    <w:rsid w:val="00303C00"/>
    <w:rsid w:val="00303CE4"/>
    <w:rsid w:val="00303DE8"/>
    <w:rsid w:val="00304202"/>
    <w:rsid w:val="003052B7"/>
    <w:rsid w:val="003054F6"/>
    <w:rsid w:val="003057F6"/>
    <w:rsid w:val="0030581A"/>
    <w:rsid w:val="00305A98"/>
    <w:rsid w:val="00305B4D"/>
    <w:rsid w:val="003061B7"/>
    <w:rsid w:val="0030665B"/>
    <w:rsid w:val="00306A11"/>
    <w:rsid w:val="00306A64"/>
    <w:rsid w:val="003077E0"/>
    <w:rsid w:val="00307924"/>
    <w:rsid w:val="00307EDE"/>
    <w:rsid w:val="0031036E"/>
    <w:rsid w:val="00310683"/>
    <w:rsid w:val="00310AD1"/>
    <w:rsid w:val="00310E57"/>
    <w:rsid w:val="00310F58"/>
    <w:rsid w:val="00310F75"/>
    <w:rsid w:val="00311292"/>
    <w:rsid w:val="00311C12"/>
    <w:rsid w:val="003124ED"/>
    <w:rsid w:val="00312733"/>
    <w:rsid w:val="003129D2"/>
    <w:rsid w:val="00312D30"/>
    <w:rsid w:val="003131A5"/>
    <w:rsid w:val="003132A0"/>
    <w:rsid w:val="00313CC8"/>
    <w:rsid w:val="00314712"/>
    <w:rsid w:val="00314BC7"/>
    <w:rsid w:val="00314EFA"/>
    <w:rsid w:val="00314FF2"/>
    <w:rsid w:val="003154DD"/>
    <w:rsid w:val="003157EB"/>
    <w:rsid w:val="00315D59"/>
    <w:rsid w:val="00316715"/>
    <w:rsid w:val="00316797"/>
    <w:rsid w:val="00316DFD"/>
    <w:rsid w:val="00316EA2"/>
    <w:rsid w:val="0031735D"/>
    <w:rsid w:val="00317A62"/>
    <w:rsid w:val="00317BDA"/>
    <w:rsid w:val="00317D41"/>
    <w:rsid w:val="003201C9"/>
    <w:rsid w:val="00320379"/>
    <w:rsid w:val="00320CD0"/>
    <w:rsid w:val="0032100C"/>
    <w:rsid w:val="00321450"/>
    <w:rsid w:val="00321A63"/>
    <w:rsid w:val="00321BDA"/>
    <w:rsid w:val="00322031"/>
    <w:rsid w:val="0032213D"/>
    <w:rsid w:val="00322338"/>
    <w:rsid w:val="00322759"/>
    <w:rsid w:val="003229E7"/>
    <w:rsid w:val="00322A78"/>
    <w:rsid w:val="00323100"/>
    <w:rsid w:val="0032341C"/>
    <w:rsid w:val="003241AC"/>
    <w:rsid w:val="00324433"/>
    <w:rsid w:val="003245F7"/>
    <w:rsid w:val="003247AB"/>
    <w:rsid w:val="00324E5D"/>
    <w:rsid w:val="0032502D"/>
    <w:rsid w:val="0032542E"/>
    <w:rsid w:val="0032698A"/>
    <w:rsid w:val="003269B7"/>
    <w:rsid w:val="00326D14"/>
    <w:rsid w:val="00326F86"/>
    <w:rsid w:val="003278AD"/>
    <w:rsid w:val="00327962"/>
    <w:rsid w:val="00327AD3"/>
    <w:rsid w:val="00327CCD"/>
    <w:rsid w:val="003300D4"/>
    <w:rsid w:val="00331017"/>
    <w:rsid w:val="0033132D"/>
    <w:rsid w:val="0033172E"/>
    <w:rsid w:val="00331851"/>
    <w:rsid w:val="0033185F"/>
    <w:rsid w:val="003318D2"/>
    <w:rsid w:val="00331965"/>
    <w:rsid w:val="00331CBF"/>
    <w:rsid w:val="00331F26"/>
    <w:rsid w:val="00332140"/>
    <w:rsid w:val="0033237D"/>
    <w:rsid w:val="00332560"/>
    <w:rsid w:val="00332617"/>
    <w:rsid w:val="00332713"/>
    <w:rsid w:val="00332A0F"/>
    <w:rsid w:val="00333869"/>
    <w:rsid w:val="00333FBE"/>
    <w:rsid w:val="00335073"/>
    <w:rsid w:val="003351B7"/>
    <w:rsid w:val="0033524B"/>
    <w:rsid w:val="003353EE"/>
    <w:rsid w:val="00335A01"/>
    <w:rsid w:val="00335D26"/>
    <w:rsid w:val="00336236"/>
    <w:rsid w:val="003362FA"/>
    <w:rsid w:val="00336562"/>
    <w:rsid w:val="003366D1"/>
    <w:rsid w:val="00336793"/>
    <w:rsid w:val="00336DBA"/>
    <w:rsid w:val="00337758"/>
    <w:rsid w:val="00337959"/>
    <w:rsid w:val="003379D7"/>
    <w:rsid w:val="003400DE"/>
    <w:rsid w:val="003401FE"/>
    <w:rsid w:val="0034030B"/>
    <w:rsid w:val="00340BDC"/>
    <w:rsid w:val="00340C37"/>
    <w:rsid w:val="00340CE4"/>
    <w:rsid w:val="00341121"/>
    <w:rsid w:val="00341126"/>
    <w:rsid w:val="0034136E"/>
    <w:rsid w:val="003419FE"/>
    <w:rsid w:val="00342180"/>
    <w:rsid w:val="00342444"/>
    <w:rsid w:val="00342481"/>
    <w:rsid w:val="0034251E"/>
    <w:rsid w:val="00342A71"/>
    <w:rsid w:val="00342CAA"/>
    <w:rsid w:val="00342F43"/>
    <w:rsid w:val="00342FB5"/>
    <w:rsid w:val="00344218"/>
    <w:rsid w:val="0034487C"/>
    <w:rsid w:val="00344EA5"/>
    <w:rsid w:val="00344EED"/>
    <w:rsid w:val="00345061"/>
    <w:rsid w:val="00345250"/>
    <w:rsid w:val="003459D8"/>
    <w:rsid w:val="003459EB"/>
    <w:rsid w:val="00345A67"/>
    <w:rsid w:val="00345B5F"/>
    <w:rsid w:val="00345BF3"/>
    <w:rsid w:val="00345C80"/>
    <w:rsid w:val="0034604A"/>
    <w:rsid w:val="00346071"/>
    <w:rsid w:val="0034613B"/>
    <w:rsid w:val="00346302"/>
    <w:rsid w:val="003465EF"/>
    <w:rsid w:val="00346A13"/>
    <w:rsid w:val="00346D7F"/>
    <w:rsid w:val="00346DC0"/>
    <w:rsid w:val="00346EE1"/>
    <w:rsid w:val="003474EB"/>
    <w:rsid w:val="00347819"/>
    <w:rsid w:val="00347826"/>
    <w:rsid w:val="003479A9"/>
    <w:rsid w:val="00347DCE"/>
    <w:rsid w:val="003504E1"/>
    <w:rsid w:val="00350632"/>
    <w:rsid w:val="003506FA"/>
    <w:rsid w:val="00350AC2"/>
    <w:rsid w:val="00350F62"/>
    <w:rsid w:val="00350F94"/>
    <w:rsid w:val="00350F9D"/>
    <w:rsid w:val="0035127A"/>
    <w:rsid w:val="0035137D"/>
    <w:rsid w:val="00351A89"/>
    <w:rsid w:val="00351DB8"/>
    <w:rsid w:val="00351DFC"/>
    <w:rsid w:val="00352534"/>
    <w:rsid w:val="00352B2E"/>
    <w:rsid w:val="00353135"/>
    <w:rsid w:val="00354DCE"/>
    <w:rsid w:val="00355398"/>
    <w:rsid w:val="003556DF"/>
    <w:rsid w:val="00355A0E"/>
    <w:rsid w:val="00355B1F"/>
    <w:rsid w:val="00355C86"/>
    <w:rsid w:val="00355F52"/>
    <w:rsid w:val="00356851"/>
    <w:rsid w:val="003569FA"/>
    <w:rsid w:val="00357250"/>
    <w:rsid w:val="00357303"/>
    <w:rsid w:val="0035746B"/>
    <w:rsid w:val="00357B53"/>
    <w:rsid w:val="00357F42"/>
    <w:rsid w:val="003608DC"/>
    <w:rsid w:val="00360968"/>
    <w:rsid w:val="00360A89"/>
    <w:rsid w:val="00360D2B"/>
    <w:rsid w:val="00361428"/>
    <w:rsid w:val="00361E0C"/>
    <w:rsid w:val="0036241A"/>
    <w:rsid w:val="00362656"/>
    <w:rsid w:val="0036339B"/>
    <w:rsid w:val="00363D1C"/>
    <w:rsid w:val="00363E00"/>
    <w:rsid w:val="00363EC0"/>
    <w:rsid w:val="00364340"/>
    <w:rsid w:val="003645FE"/>
    <w:rsid w:val="003646BF"/>
    <w:rsid w:val="00364BF1"/>
    <w:rsid w:val="00364E2A"/>
    <w:rsid w:val="00365137"/>
    <w:rsid w:val="003653E9"/>
    <w:rsid w:val="00365532"/>
    <w:rsid w:val="00365768"/>
    <w:rsid w:val="003657D5"/>
    <w:rsid w:val="00365A31"/>
    <w:rsid w:val="0036628B"/>
    <w:rsid w:val="0036629F"/>
    <w:rsid w:val="0036663E"/>
    <w:rsid w:val="00366891"/>
    <w:rsid w:val="003668B9"/>
    <w:rsid w:val="00366936"/>
    <w:rsid w:val="00366F9F"/>
    <w:rsid w:val="003672F8"/>
    <w:rsid w:val="003674E7"/>
    <w:rsid w:val="003676C2"/>
    <w:rsid w:val="003702DE"/>
    <w:rsid w:val="00370898"/>
    <w:rsid w:val="003708E3"/>
    <w:rsid w:val="00370A0D"/>
    <w:rsid w:val="00370E2C"/>
    <w:rsid w:val="0037183C"/>
    <w:rsid w:val="00371DE8"/>
    <w:rsid w:val="00372A31"/>
    <w:rsid w:val="0037331C"/>
    <w:rsid w:val="003735C1"/>
    <w:rsid w:val="00373A95"/>
    <w:rsid w:val="00373C42"/>
    <w:rsid w:val="003741F8"/>
    <w:rsid w:val="00374400"/>
    <w:rsid w:val="003747B9"/>
    <w:rsid w:val="00374CAE"/>
    <w:rsid w:val="00374FAF"/>
    <w:rsid w:val="003752A3"/>
    <w:rsid w:val="00375363"/>
    <w:rsid w:val="00375BA6"/>
    <w:rsid w:val="003767F1"/>
    <w:rsid w:val="0037702F"/>
    <w:rsid w:val="003778E0"/>
    <w:rsid w:val="00377C1B"/>
    <w:rsid w:val="00377E66"/>
    <w:rsid w:val="003802F6"/>
    <w:rsid w:val="00380721"/>
    <w:rsid w:val="003807C2"/>
    <w:rsid w:val="00380BC0"/>
    <w:rsid w:val="00380C8B"/>
    <w:rsid w:val="00380ED1"/>
    <w:rsid w:val="00380F4B"/>
    <w:rsid w:val="0038126F"/>
    <w:rsid w:val="00381670"/>
    <w:rsid w:val="00381ABF"/>
    <w:rsid w:val="00382A4B"/>
    <w:rsid w:val="00382DF6"/>
    <w:rsid w:val="00383214"/>
    <w:rsid w:val="00383249"/>
    <w:rsid w:val="00383DD2"/>
    <w:rsid w:val="00383F17"/>
    <w:rsid w:val="00384046"/>
    <w:rsid w:val="003841C2"/>
    <w:rsid w:val="00384278"/>
    <w:rsid w:val="00384659"/>
    <w:rsid w:val="0038492E"/>
    <w:rsid w:val="00384E6E"/>
    <w:rsid w:val="00384F14"/>
    <w:rsid w:val="003850F4"/>
    <w:rsid w:val="003853A0"/>
    <w:rsid w:val="0038556A"/>
    <w:rsid w:val="0038587A"/>
    <w:rsid w:val="00385BC5"/>
    <w:rsid w:val="00385D1E"/>
    <w:rsid w:val="00385E63"/>
    <w:rsid w:val="00385F30"/>
    <w:rsid w:val="00386433"/>
    <w:rsid w:val="003864AC"/>
    <w:rsid w:val="0038650D"/>
    <w:rsid w:val="00386A2D"/>
    <w:rsid w:val="00386B46"/>
    <w:rsid w:val="00386BFE"/>
    <w:rsid w:val="00386D1E"/>
    <w:rsid w:val="0038714A"/>
    <w:rsid w:val="003873DA"/>
    <w:rsid w:val="00387810"/>
    <w:rsid w:val="00387AA9"/>
    <w:rsid w:val="00390587"/>
    <w:rsid w:val="003905AE"/>
    <w:rsid w:val="003905BE"/>
    <w:rsid w:val="0039065F"/>
    <w:rsid w:val="00390B8A"/>
    <w:rsid w:val="003910CC"/>
    <w:rsid w:val="00391357"/>
    <w:rsid w:val="00391A70"/>
    <w:rsid w:val="00391F60"/>
    <w:rsid w:val="00392778"/>
    <w:rsid w:val="0039287E"/>
    <w:rsid w:val="00392AC1"/>
    <w:rsid w:val="00392CD7"/>
    <w:rsid w:val="00392D96"/>
    <w:rsid w:val="0039341C"/>
    <w:rsid w:val="003936FF"/>
    <w:rsid w:val="00394629"/>
    <w:rsid w:val="0039494F"/>
    <w:rsid w:val="00394A56"/>
    <w:rsid w:val="00394DBC"/>
    <w:rsid w:val="00394ECB"/>
    <w:rsid w:val="00395EB8"/>
    <w:rsid w:val="00396075"/>
    <w:rsid w:val="0039648E"/>
    <w:rsid w:val="00396783"/>
    <w:rsid w:val="003969E5"/>
    <w:rsid w:val="00396BA6"/>
    <w:rsid w:val="00396C33"/>
    <w:rsid w:val="00397656"/>
    <w:rsid w:val="00397863"/>
    <w:rsid w:val="003A003C"/>
    <w:rsid w:val="003A0472"/>
    <w:rsid w:val="003A06EF"/>
    <w:rsid w:val="003A0708"/>
    <w:rsid w:val="003A123B"/>
    <w:rsid w:val="003A14B0"/>
    <w:rsid w:val="003A1523"/>
    <w:rsid w:val="003A1C2B"/>
    <w:rsid w:val="003A1CE7"/>
    <w:rsid w:val="003A209E"/>
    <w:rsid w:val="003A24A4"/>
    <w:rsid w:val="003A2B28"/>
    <w:rsid w:val="003A3285"/>
    <w:rsid w:val="003A3394"/>
    <w:rsid w:val="003A36EB"/>
    <w:rsid w:val="003A3C9C"/>
    <w:rsid w:val="003A4616"/>
    <w:rsid w:val="003A523B"/>
    <w:rsid w:val="003A5445"/>
    <w:rsid w:val="003A5641"/>
    <w:rsid w:val="003A5774"/>
    <w:rsid w:val="003A5783"/>
    <w:rsid w:val="003A642A"/>
    <w:rsid w:val="003A64C0"/>
    <w:rsid w:val="003A66F2"/>
    <w:rsid w:val="003A6827"/>
    <w:rsid w:val="003A68DD"/>
    <w:rsid w:val="003A6B35"/>
    <w:rsid w:val="003A6C29"/>
    <w:rsid w:val="003A6CF6"/>
    <w:rsid w:val="003A6D53"/>
    <w:rsid w:val="003A6F62"/>
    <w:rsid w:val="003A7A38"/>
    <w:rsid w:val="003A7D16"/>
    <w:rsid w:val="003A7F82"/>
    <w:rsid w:val="003B077A"/>
    <w:rsid w:val="003B0919"/>
    <w:rsid w:val="003B09F5"/>
    <w:rsid w:val="003B0C5E"/>
    <w:rsid w:val="003B0E00"/>
    <w:rsid w:val="003B0F68"/>
    <w:rsid w:val="003B106C"/>
    <w:rsid w:val="003B1186"/>
    <w:rsid w:val="003B182B"/>
    <w:rsid w:val="003B19C3"/>
    <w:rsid w:val="003B1A23"/>
    <w:rsid w:val="003B1CC6"/>
    <w:rsid w:val="003B1EAD"/>
    <w:rsid w:val="003B2078"/>
    <w:rsid w:val="003B2135"/>
    <w:rsid w:val="003B2620"/>
    <w:rsid w:val="003B2732"/>
    <w:rsid w:val="003B2B02"/>
    <w:rsid w:val="003B2C4F"/>
    <w:rsid w:val="003B2F0E"/>
    <w:rsid w:val="003B2FAE"/>
    <w:rsid w:val="003B305C"/>
    <w:rsid w:val="003B3119"/>
    <w:rsid w:val="003B3587"/>
    <w:rsid w:val="003B3714"/>
    <w:rsid w:val="003B3DDC"/>
    <w:rsid w:val="003B4261"/>
    <w:rsid w:val="003B43EF"/>
    <w:rsid w:val="003B43F2"/>
    <w:rsid w:val="003B4577"/>
    <w:rsid w:val="003B46CE"/>
    <w:rsid w:val="003B4B5F"/>
    <w:rsid w:val="003B4FFE"/>
    <w:rsid w:val="003B51FC"/>
    <w:rsid w:val="003B55A8"/>
    <w:rsid w:val="003B5687"/>
    <w:rsid w:val="003B6036"/>
    <w:rsid w:val="003B60D9"/>
    <w:rsid w:val="003B66F8"/>
    <w:rsid w:val="003B7338"/>
    <w:rsid w:val="003B76C7"/>
    <w:rsid w:val="003B7D60"/>
    <w:rsid w:val="003C022C"/>
    <w:rsid w:val="003C04F9"/>
    <w:rsid w:val="003C0590"/>
    <w:rsid w:val="003C0674"/>
    <w:rsid w:val="003C0CD6"/>
    <w:rsid w:val="003C1085"/>
    <w:rsid w:val="003C163F"/>
    <w:rsid w:val="003C1C01"/>
    <w:rsid w:val="003C1E54"/>
    <w:rsid w:val="003C1E8A"/>
    <w:rsid w:val="003C21CE"/>
    <w:rsid w:val="003C2A8F"/>
    <w:rsid w:val="003C2AF2"/>
    <w:rsid w:val="003C2DD5"/>
    <w:rsid w:val="003C344D"/>
    <w:rsid w:val="003C360D"/>
    <w:rsid w:val="003C3AAC"/>
    <w:rsid w:val="003C3CDA"/>
    <w:rsid w:val="003C472C"/>
    <w:rsid w:val="003C49F1"/>
    <w:rsid w:val="003C49FE"/>
    <w:rsid w:val="003C4A5F"/>
    <w:rsid w:val="003C4B5B"/>
    <w:rsid w:val="003C5059"/>
    <w:rsid w:val="003C5421"/>
    <w:rsid w:val="003C5BEE"/>
    <w:rsid w:val="003C5C81"/>
    <w:rsid w:val="003C5D38"/>
    <w:rsid w:val="003C5DE0"/>
    <w:rsid w:val="003C6CC1"/>
    <w:rsid w:val="003C7063"/>
    <w:rsid w:val="003C7126"/>
    <w:rsid w:val="003C7AB6"/>
    <w:rsid w:val="003C7B7B"/>
    <w:rsid w:val="003D03B1"/>
    <w:rsid w:val="003D05B0"/>
    <w:rsid w:val="003D0720"/>
    <w:rsid w:val="003D0CB1"/>
    <w:rsid w:val="003D112A"/>
    <w:rsid w:val="003D15F2"/>
    <w:rsid w:val="003D220A"/>
    <w:rsid w:val="003D229C"/>
    <w:rsid w:val="003D2705"/>
    <w:rsid w:val="003D2ED3"/>
    <w:rsid w:val="003D30C5"/>
    <w:rsid w:val="003D3394"/>
    <w:rsid w:val="003D3483"/>
    <w:rsid w:val="003D4308"/>
    <w:rsid w:val="003D4510"/>
    <w:rsid w:val="003D4FF7"/>
    <w:rsid w:val="003D51CB"/>
    <w:rsid w:val="003D52F1"/>
    <w:rsid w:val="003D53A0"/>
    <w:rsid w:val="003D5445"/>
    <w:rsid w:val="003D553B"/>
    <w:rsid w:val="003D594E"/>
    <w:rsid w:val="003D5A55"/>
    <w:rsid w:val="003D5B5B"/>
    <w:rsid w:val="003D6677"/>
    <w:rsid w:val="003D6780"/>
    <w:rsid w:val="003D67BE"/>
    <w:rsid w:val="003D74ED"/>
    <w:rsid w:val="003D7776"/>
    <w:rsid w:val="003D7B5E"/>
    <w:rsid w:val="003D7F3A"/>
    <w:rsid w:val="003E02AC"/>
    <w:rsid w:val="003E03C1"/>
    <w:rsid w:val="003E05C0"/>
    <w:rsid w:val="003E080A"/>
    <w:rsid w:val="003E08D9"/>
    <w:rsid w:val="003E0E67"/>
    <w:rsid w:val="003E0FDE"/>
    <w:rsid w:val="003E12F3"/>
    <w:rsid w:val="003E1680"/>
    <w:rsid w:val="003E1C01"/>
    <w:rsid w:val="003E2600"/>
    <w:rsid w:val="003E262C"/>
    <w:rsid w:val="003E2767"/>
    <w:rsid w:val="003E2A17"/>
    <w:rsid w:val="003E2DCE"/>
    <w:rsid w:val="003E2ECF"/>
    <w:rsid w:val="003E31D1"/>
    <w:rsid w:val="003E34E3"/>
    <w:rsid w:val="003E3C19"/>
    <w:rsid w:val="003E3E03"/>
    <w:rsid w:val="003E3ED0"/>
    <w:rsid w:val="003E4513"/>
    <w:rsid w:val="003E46AD"/>
    <w:rsid w:val="003E5303"/>
    <w:rsid w:val="003E556C"/>
    <w:rsid w:val="003E55EA"/>
    <w:rsid w:val="003E5A1D"/>
    <w:rsid w:val="003E64F4"/>
    <w:rsid w:val="003E6963"/>
    <w:rsid w:val="003E69F6"/>
    <w:rsid w:val="003E6A10"/>
    <w:rsid w:val="003E6FFB"/>
    <w:rsid w:val="003E71AB"/>
    <w:rsid w:val="003E73E2"/>
    <w:rsid w:val="003E7AE1"/>
    <w:rsid w:val="003F0043"/>
    <w:rsid w:val="003F070B"/>
    <w:rsid w:val="003F0C39"/>
    <w:rsid w:val="003F101C"/>
    <w:rsid w:val="003F1771"/>
    <w:rsid w:val="003F1A1D"/>
    <w:rsid w:val="003F1E71"/>
    <w:rsid w:val="003F24BE"/>
    <w:rsid w:val="003F2E0B"/>
    <w:rsid w:val="003F2ECB"/>
    <w:rsid w:val="003F305E"/>
    <w:rsid w:val="003F409D"/>
    <w:rsid w:val="003F4217"/>
    <w:rsid w:val="003F4271"/>
    <w:rsid w:val="003F43A3"/>
    <w:rsid w:val="003F460E"/>
    <w:rsid w:val="003F4B86"/>
    <w:rsid w:val="003F4C32"/>
    <w:rsid w:val="003F4C8F"/>
    <w:rsid w:val="003F51B5"/>
    <w:rsid w:val="003F5224"/>
    <w:rsid w:val="003F5703"/>
    <w:rsid w:val="003F590C"/>
    <w:rsid w:val="003F5A18"/>
    <w:rsid w:val="003F5DBF"/>
    <w:rsid w:val="003F5F44"/>
    <w:rsid w:val="003F5F86"/>
    <w:rsid w:val="003F617C"/>
    <w:rsid w:val="003F6938"/>
    <w:rsid w:val="003F773B"/>
    <w:rsid w:val="003F7CA5"/>
    <w:rsid w:val="003F7DAF"/>
    <w:rsid w:val="003F7DB8"/>
    <w:rsid w:val="00400B1A"/>
    <w:rsid w:val="00400B27"/>
    <w:rsid w:val="00400C29"/>
    <w:rsid w:val="00400E82"/>
    <w:rsid w:val="004011F7"/>
    <w:rsid w:val="0040165D"/>
    <w:rsid w:val="004018EE"/>
    <w:rsid w:val="00401C21"/>
    <w:rsid w:val="00402CC9"/>
    <w:rsid w:val="00402DA0"/>
    <w:rsid w:val="004030C0"/>
    <w:rsid w:val="00403706"/>
    <w:rsid w:val="00403F8B"/>
    <w:rsid w:val="004041D2"/>
    <w:rsid w:val="0040421A"/>
    <w:rsid w:val="00405135"/>
    <w:rsid w:val="00405179"/>
    <w:rsid w:val="00405298"/>
    <w:rsid w:val="00405323"/>
    <w:rsid w:val="00405347"/>
    <w:rsid w:val="004057C6"/>
    <w:rsid w:val="00405B92"/>
    <w:rsid w:val="00405BBF"/>
    <w:rsid w:val="00406608"/>
    <w:rsid w:val="00407078"/>
    <w:rsid w:val="00407B91"/>
    <w:rsid w:val="00407F59"/>
    <w:rsid w:val="004105C6"/>
    <w:rsid w:val="004109E1"/>
    <w:rsid w:val="00410AC2"/>
    <w:rsid w:val="00410B0E"/>
    <w:rsid w:val="00410B7E"/>
    <w:rsid w:val="00411A95"/>
    <w:rsid w:val="00411EE8"/>
    <w:rsid w:val="00412310"/>
    <w:rsid w:val="004123AB"/>
    <w:rsid w:val="004124C8"/>
    <w:rsid w:val="004125BA"/>
    <w:rsid w:val="004128C9"/>
    <w:rsid w:val="00413D17"/>
    <w:rsid w:val="00413E24"/>
    <w:rsid w:val="00413EA4"/>
    <w:rsid w:val="00414166"/>
    <w:rsid w:val="004141A6"/>
    <w:rsid w:val="00414304"/>
    <w:rsid w:val="00414668"/>
    <w:rsid w:val="004147D8"/>
    <w:rsid w:val="00414834"/>
    <w:rsid w:val="00414B36"/>
    <w:rsid w:val="0041539F"/>
    <w:rsid w:val="00415736"/>
    <w:rsid w:val="00415B5B"/>
    <w:rsid w:val="00415E0B"/>
    <w:rsid w:val="004160AA"/>
    <w:rsid w:val="0041611D"/>
    <w:rsid w:val="00416D95"/>
    <w:rsid w:val="004171AD"/>
    <w:rsid w:val="0041745A"/>
    <w:rsid w:val="004176F4"/>
    <w:rsid w:val="0041779C"/>
    <w:rsid w:val="00417856"/>
    <w:rsid w:val="00417B7D"/>
    <w:rsid w:val="00417EC3"/>
    <w:rsid w:val="00420020"/>
    <w:rsid w:val="004202BF"/>
    <w:rsid w:val="004203D9"/>
    <w:rsid w:val="00420563"/>
    <w:rsid w:val="00420BE6"/>
    <w:rsid w:val="00420C34"/>
    <w:rsid w:val="00420F94"/>
    <w:rsid w:val="00420F9F"/>
    <w:rsid w:val="00421015"/>
    <w:rsid w:val="0042120D"/>
    <w:rsid w:val="004215EC"/>
    <w:rsid w:val="004218FB"/>
    <w:rsid w:val="004219AA"/>
    <w:rsid w:val="00421CFE"/>
    <w:rsid w:val="00422313"/>
    <w:rsid w:val="0042252E"/>
    <w:rsid w:val="004226C4"/>
    <w:rsid w:val="0042290D"/>
    <w:rsid w:val="00422996"/>
    <w:rsid w:val="00423452"/>
    <w:rsid w:val="00423A7A"/>
    <w:rsid w:val="00423AEB"/>
    <w:rsid w:val="00423F8F"/>
    <w:rsid w:val="00424388"/>
    <w:rsid w:val="004248F2"/>
    <w:rsid w:val="00425129"/>
    <w:rsid w:val="0042519D"/>
    <w:rsid w:val="00425ADA"/>
    <w:rsid w:val="00425C96"/>
    <w:rsid w:val="00425D26"/>
    <w:rsid w:val="00426583"/>
    <w:rsid w:val="004266E0"/>
    <w:rsid w:val="00426939"/>
    <w:rsid w:val="00426AC6"/>
    <w:rsid w:val="00426B10"/>
    <w:rsid w:val="004270A5"/>
    <w:rsid w:val="004271B9"/>
    <w:rsid w:val="0042740D"/>
    <w:rsid w:val="00427A51"/>
    <w:rsid w:val="00427F7A"/>
    <w:rsid w:val="00427FCA"/>
    <w:rsid w:val="004300BE"/>
    <w:rsid w:val="0043020B"/>
    <w:rsid w:val="004304BD"/>
    <w:rsid w:val="004306FD"/>
    <w:rsid w:val="0043071B"/>
    <w:rsid w:val="00430D64"/>
    <w:rsid w:val="00431052"/>
    <w:rsid w:val="00431128"/>
    <w:rsid w:val="004313C4"/>
    <w:rsid w:val="0043178F"/>
    <w:rsid w:val="004317B3"/>
    <w:rsid w:val="00431AE1"/>
    <w:rsid w:val="00431C92"/>
    <w:rsid w:val="00431D3B"/>
    <w:rsid w:val="004320C4"/>
    <w:rsid w:val="004321FE"/>
    <w:rsid w:val="0043257A"/>
    <w:rsid w:val="00432683"/>
    <w:rsid w:val="004327E8"/>
    <w:rsid w:val="00432F55"/>
    <w:rsid w:val="00432FE1"/>
    <w:rsid w:val="0043300D"/>
    <w:rsid w:val="0043324F"/>
    <w:rsid w:val="0043335A"/>
    <w:rsid w:val="00433FF3"/>
    <w:rsid w:val="00434523"/>
    <w:rsid w:val="00434760"/>
    <w:rsid w:val="0043482D"/>
    <w:rsid w:val="00434A1F"/>
    <w:rsid w:val="00435027"/>
    <w:rsid w:val="00435AAD"/>
    <w:rsid w:val="00435F56"/>
    <w:rsid w:val="00435FEE"/>
    <w:rsid w:val="00436226"/>
    <w:rsid w:val="004362D5"/>
    <w:rsid w:val="0043643C"/>
    <w:rsid w:val="004365FF"/>
    <w:rsid w:val="00436FDB"/>
    <w:rsid w:val="004370BF"/>
    <w:rsid w:val="00437B22"/>
    <w:rsid w:val="004404F6"/>
    <w:rsid w:val="004405C0"/>
    <w:rsid w:val="00440738"/>
    <w:rsid w:val="00440D11"/>
    <w:rsid w:val="00440F29"/>
    <w:rsid w:val="00441B2D"/>
    <w:rsid w:val="00441BC9"/>
    <w:rsid w:val="00441E4F"/>
    <w:rsid w:val="00441F99"/>
    <w:rsid w:val="004427F7"/>
    <w:rsid w:val="00442A79"/>
    <w:rsid w:val="00442D43"/>
    <w:rsid w:val="00442D9B"/>
    <w:rsid w:val="00442DFD"/>
    <w:rsid w:val="00442FC5"/>
    <w:rsid w:val="00442FFF"/>
    <w:rsid w:val="004430BF"/>
    <w:rsid w:val="00443664"/>
    <w:rsid w:val="0044377B"/>
    <w:rsid w:val="00443812"/>
    <w:rsid w:val="004439E9"/>
    <w:rsid w:val="00444004"/>
    <w:rsid w:val="0044400E"/>
    <w:rsid w:val="0044450F"/>
    <w:rsid w:val="004446C4"/>
    <w:rsid w:val="00444D82"/>
    <w:rsid w:val="00444FEA"/>
    <w:rsid w:val="004454F6"/>
    <w:rsid w:val="00445648"/>
    <w:rsid w:val="00445A42"/>
    <w:rsid w:val="00445A43"/>
    <w:rsid w:val="0044643A"/>
    <w:rsid w:val="004469E2"/>
    <w:rsid w:val="00446D10"/>
    <w:rsid w:val="00446E68"/>
    <w:rsid w:val="00446FCA"/>
    <w:rsid w:val="00447293"/>
    <w:rsid w:val="0044748E"/>
    <w:rsid w:val="004474FF"/>
    <w:rsid w:val="0044761B"/>
    <w:rsid w:val="00447C80"/>
    <w:rsid w:val="0045071D"/>
    <w:rsid w:val="00450A15"/>
    <w:rsid w:val="00450DD2"/>
    <w:rsid w:val="004511F8"/>
    <w:rsid w:val="0045141B"/>
    <w:rsid w:val="0045166C"/>
    <w:rsid w:val="004516BB"/>
    <w:rsid w:val="00451DAF"/>
    <w:rsid w:val="0045203F"/>
    <w:rsid w:val="004520CB"/>
    <w:rsid w:val="00452691"/>
    <w:rsid w:val="0045298B"/>
    <w:rsid w:val="00452EFE"/>
    <w:rsid w:val="00453577"/>
    <w:rsid w:val="0045361C"/>
    <w:rsid w:val="00453928"/>
    <w:rsid w:val="00453BF4"/>
    <w:rsid w:val="00453E9E"/>
    <w:rsid w:val="004541C2"/>
    <w:rsid w:val="00454200"/>
    <w:rsid w:val="0045432A"/>
    <w:rsid w:val="00455541"/>
    <w:rsid w:val="00455892"/>
    <w:rsid w:val="00455A58"/>
    <w:rsid w:val="00455DC5"/>
    <w:rsid w:val="004562A3"/>
    <w:rsid w:val="00456687"/>
    <w:rsid w:val="00456DA4"/>
    <w:rsid w:val="004573D8"/>
    <w:rsid w:val="00457475"/>
    <w:rsid w:val="00457709"/>
    <w:rsid w:val="00457E65"/>
    <w:rsid w:val="00460A61"/>
    <w:rsid w:val="00460C06"/>
    <w:rsid w:val="00460DE9"/>
    <w:rsid w:val="00460FC7"/>
    <w:rsid w:val="004613D7"/>
    <w:rsid w:val="00461A1E"/>
    <w:rsid w:val="00461A70"/>
    <w:rsid w:val="00462726"/>
    <w:rsid w:val="0046372A"/>
    <w:rsid w:val="00463CDB"/>
    <w:rsid w:val="00463D9B"/>
    <w:rsid w:val="00464457"/>
    <w:rsid w:val="004646E2"/>
    <w:rsid w:val="004649E4"/>
    <w:rsid w:val="00464AB8"/>
    <w:rsid w:val="00464D96"/>
    <w:rsid w:val="004651C2"/>
    <w:rsid w:val="00465749"/>
    <w:rsid w:val="004660F5"/>
    <w:rsid w:val="0046613D"/>
    <w:rsid w:val="00466671"/>
    <w:rsid w:val="0046681E"/>
    <w:rsid w:val="004668BF"/>
    <w:rsid w:val="00467006"/>
    <w:rsid w:val="00467547"/>
    <w:rsid w:val="004675D2"/>
    <w:rsid w:val="00467A11"/>
    <w:rsid w:val="00467CC1"/>
    <w:rsid w:val="00467DED"/>
    <w:rsid w:val="00470C0B"/>
    <w:rsid w:val="00470D3E"/>
    <w:rsid w:val="004718FC"/>
    <w:rsid w:val="00471DE9"/>
    <w:rsid w:val="00471E05"/>
    <w:rsid w:val="004723E1"/>
    <w:rsid w:val="00472867"/>
    <w:rsid w:val="004728DD"/>
    <w:rsid w:val="00472C4D"/>
    <w:rsid w:val="00473454"/>
    <w:rsid w:val="00473796"/>
    <w:rsid w:val="00473B9C"/>
    <w:rsid w:val="00473BC0"/>
    <w:rsid w:val="00473D6C"/>
    <w:rsid w:val="00473F4D"/>
    <w:rsid w:val="00474250"/>
    <w:rsid w:val="004743C3"/>
    <w:rsid w:val="00474553"/>
    <w:rsid w:val="00474A06"/>
    <w:rsid w:val="00474BAB"/>
    <w:rsid w:val="00474F08"/>
    <w:rsid w:val="00475180"/>
    <w:rsid w:val="00475640"/>
    <w:rsid w:val="00475BA1"/>
    <w:rsid w:val="004763AC"/>
    <w:rsid w:val="00476ABB"/>
    <w:rsid w:val="00476DAD"/>
    <w:rsid w:val="0047701D"/>
    <w:rsid w:val="004777E0"/>
    <w:rsid w:val="00477B13"/>
    <w:rsid w:val="00477C18"/>
    <w:rsid w:val="00477FE4"/>
    <w:rsid w:val="0048021C"/>
    <w:rsid w:val="0048046B"/>
    <w:rsid w:val="00480EAD"/>
    <w:rsid w:val="0048138C"/>
    <w:rsid w:val="004814D3"/>
    <w:rsid w:val="0048157E"/>
    <w:rsid w:val="00481673"/>
    <w:rsid w:val="004819A2"/>
    <w:rsid w:val="0048223A"/>
    <w:rsid w:val="00482727"/>
    <w:rsid w:val="0048298B"/>
    <w:rsid w:val="004829D3"/>
    <w:rsid w:val="0048311A"/>
    <w:rsid w:val="004834FB"/>
    <w:rsid w:val="00483F4D"/>
    <w:rsid w:val="0048423C"/>
    <w:rsid w:val="0048437B"/>
    <w:rsid w:val="00484812"/>
    <w:rsid w:val="00484D33"/>
    <w:rsid w:val="0048510F"/>
    <w:rsid w:val="0048569D"/>
    <w:rsid w:val="00486185"/>
    <w:rsid w:val="00486697"/>
    <w:rsid w:val="00486A9C"/>
    <w:rsid w:val="00486C97"/>
    <w:rsid w:val="00486C98"/>
    <w:rsid w:val="004873E9"/>
    <w:rsid w:val="00487882"/>
    <w:rsid w:val="00487AEA"/>
    <w:rsid w:val="00487C5D"/>
    <w:rsid w:val="00490077"/>
    <w:rsid w:val="00490313"/>
    <w:rsid w:val="0049034D"/>
    <w:rsid w:val="00490434"/>
    <w:rsid w:val="00490542"/>
    <w:rsid w:val="00490B15"/>
    <w:rsid w:val="0049155E"/>
    <w:rsid w:val="00491C03"/>
    <w:rsid w:val="0049218F"/>
    <w:rsid w:val="004921E6"/>
    <w:rsid w:val="00492203"/>
    <w:rsid w:val="004922F3"/>
    <w:rsid w:val="00492BA1"/>
    <w:rsid w:val="004935BB"/>
    <w:rsid w:val="004936CC"/>
    <w:rsid w:val="004936F4"/>
    <w:rsid w:val="00493700"/>
    <w:rsid w:val="00493D7A"/>
    <w:rsid w:val="0049408F"/>
    <w:rsid w:val="00494523"/>
    <w:rsid w:val="00494A3F"/>
    <w:rsid w:val="00494C2F"/>
    <w:rsid w:val="00494E2F"/>
    <w:rsid w:val="004954E7"/>
    <w:rsid w:val="00495556"/>
    <w:rsid w:val="004955C5"/>
    <w:rsid w:val="00495AEC"/>
    <w:rsid w:val="00495B0A"/>
    <w:rsid w:val="00495BF6"/>
    <w:rsid w:val="00495C54"/>
    <w:rsid w:val="004961F9"/>
    <w:rsid w:val="00496922"/>
    <w:rsid w:val="00496B5B"/>
    <w:rsid w:val="00496FE0"/>
    <w:rsid w:val="00497457"/>
    <w:rsid w:val="004A02EA"/>
    <w:rsid w:val="004A0382"/>
    <w:rsid w:val="004A0F42"/>
    <w:rsid w:val="004A11EE"/>
    <w:rsid w:val="004A1C04"/>
    <w:rsid w:val="004A1E66"/>
    <w:rsid w:val="004A219C"/>
    <w:rsid w:val="004A227D"/>
    <w:rsid w:val="004A22A9"/>
    <w:rsid w:val="004A2302"/>
    <w:rsid w:val="004A24E8"/>
    <w:rsid w:val="004A28DA"/>
    <w:rsid w:val="004A3454"/>
    <w:rsid w:val="004A34B5"/>
    <w:rsid w:val="004A3649"/>
    <w:rsid w:val="004A377E"/>
    <w:rsid w:val="004A38EA"/>
    <w:rsid w:val="004A3A7A"/>
    <w:rsid w:val="004A3C4B"/>
    <w:rsid w:val="004A3D42"/>
    <w:rsid w:val="004A4127"/>
    <w:rsid w:val="004A4151"/>
    <w:rsid w:val="004A4349"/>
    <w:rsid w:val="004A4576"/>
    <w:rsid w:val="004A4924"/>
    <w:rsid w:val="004A49D2"/>
    <w:rsid w:val="004A4E91"/>
    <w:rsid w:val="004A4F06"/>
    <w:rsid w:val="004A5799"/>
    <w:rsid w:val="004A587F"/>
    <w:rsid w:val="004A59FF"/>
    <w:rsid w:val="004A5A3C"/>
    <w:rsid w:val="004A5B93"/>
    <w:rsid w:val="004A61B8"/>
    <w:rsid w:val="004A6459"/>
    <w:rsid w:val="004A7179"/>
    <w:rsid w:val="004A7B72"/>
    <w:rsid w:val="004A7EE5"/>
    <w:rsid w:val="004B033C"/>
    <w:rsid w:val="004B035F"/>
    <w:rsid w:val="004B0649"/>
    <w:rsid w:val="004B1063"/>
    <w:rsid w:val="004B174D"/>
    <w:rsid w:val="004B1C61"/>
    <w:rsid w:val="004B1CED"/>
    <w:rsid w:val="004B1D56"/>
    <w:rsid w:val="004B1DD5"/>
    <w:rsid w:val="004B226D"/>
    <w:rsid w:val="004B233F"/>
    <w:rsid w:val="004B252D"/>
    <w:rsid w:val="004B2EC5"/>
    <w:rsid w:val="004B358A"/>
    <w:rsid w:val="004B3878"/>
    <w:rsid w:val="004B38DE"/>
    <w:rsid w:val="004B3991"/>
    <w:rsid w:val="004B4848"/>
    <w:rsid w:val="004B4907"/>
    <w:rsid w:val="004B4AE7"/>
    <w:rsid w:val="004B4BB8"/>
    <w:rsid w:val="004B593F"/>
    <w:rsid w:val="004B5EFA"/>
    <w:rsid w:val="004B605A"/>
    <w:rsid w:val="004B6509"/>
    <w:rsid w:val="004B70D7"/>
    <w:rsid w:val="004B7779"/>
    <w:rsid w:val="004B7EEF"/>
    <w:rsid w:val="004C01B0"/>
    <w:rsid w:val="004C04BA"/>
    <w:rsid w:val="004C0E6D"/>
    <w:rsid w:val="004C1592"/>
    <w:rsid w:val="004C1A5B"/>
    <w:rsid w:val="004C1DAB"/>
    <w:rsid w:val="004C1E3C"/>
    <w:rsid w:val="004C1EB1"/>
    <w:rsid w:val="004C26FA"/>
    <w:rsid w:val="004C27C0"/>
    <w:rsid w:val="004C28C4"/>
    <w:rsid w:val="004C295C"/>
    <w:rsid w:val="004C2AA9"/>
    <w:rsid w:val="004C2F39"/>
    <w:rsid w:val="004C2FAC"/>
    <w:rsid w:val="004C3079"/>
    <w:rsid w:val="004C3169"/>
    <w:rsid w:val="004C330C"/>
    <w:rsid w:val="004C34DF"/>
    <w:rsid w:val="004C38A9"/>
    <w:rsid w:val="004C3DA6"/>
    <w:rsid w:val="004C3E57"/>
    <w:rsid w:val="004C428D"/>
    <w:rsid w:val="004C44E0"/>
    <w:rsid w:val="004C4D71"/>
    <w:rsid w:val="004C4D93"/>
    <w:rsid w:val="004C5458"/>
    <w:rsid w:val="004C55B8"/>
    <w:rsid w:val="004C5A88"/>
    <w:rsid w:val="004C5F1F"/>
    <w:rsid w:val="004C5FF7"/>
    <w:rsid w:val="004C60A8"/>
    <w:rsid w:val="004C6DA7"/>
    <w:rsid w:val="004C6E63"/>
    <w:rsid w:val="004C7202"/>
    <w:rsid w:val="004C7A7C"/>
    <w:rsid w:val="004C7F42"/>
    <w:rsid w:val="004D0049"/>
    <w:rsid w:val="004D0182"/>
    <w:rsid w:val="004D0682"/>
    <w:rsid w:val="004D0B60"/>
    <w:rsid w:val="004D17BC"/>
    <w:rsid w:val="004D1A9A"/>
    <w:rsid w:val="004D1BAA"/>
    <w:rsid w:val="004D1C15"/>
    <w:rsid w:val="004D1CC3"/>
    <w:rsid w:val="004D1F8E"/>
    <w:rsid w:val="004D2C0C"/>
    <w:rsid w:val="004D2C70"/>
    <w:rsid w:val="004D32EA"/>
    <w:rsid w:val="004D374D"/>
    <w:rsid w:val="004D3912"/>
    <w:rsid w:val="004D3A87"/>
    <w:rsid w:val="004D3CD9"/>
    <w:rsid w:val="004D3F2B"/>
    <w:rsid w:val="004D436E"/>
    <w:rsid w:val="004D45E1"/>
    <w:rsid w:val="004D45FA"/>
    <w:rsid w:val="004D45FE"/>
    <w:rsid w:val="004D4B26"/>
    <w:rsid w:val="004D4F9B"/>
    <w:rsid w:val="004D4FE8"/>
    <w:rsid w:val="004D5477"/>
    <w:rsid w:val="004D54B0"/>
    <w:rsid w:val="004D5C14"/>
    <w:rsid w:val="004D5E59"/>
    <w:rsid w:val="004D5F6E"/>
    <w:rsid w:val="004D5FF7"/>
    <w:rsid w:val="004D626B"/>
    <w:rsid w:val="004D627A"/>
    <w:rsid w:val="004D6B6A"/>
    <w:rsid w:val="004D6EFD"/>
    <w:rsid w:val="004D6F91"/>
    <w:rsid w:val="004D741B"/>
    <w:rsid w:val="004D773B"/>
    <w:rsid w:val="004E0080"/>
    <w:rsid w:val="004E065D"/>
    <w:rsid w:val="004E0C26"/>
    <w:rsid w:val="004E0F43"/>
    <w:rsid w:val="004E1231"/>
    <w:rsid w:val="004E1A75"/>
    <w:rsid w:val="004E21DD"/>
    <w:rsid w:val="004E2B6C"/>
    <w:rsid w:val="004E34A9"/>
    <w:rsid w:val="004E384C"/>
    <w:rsid w:val="004E38EF"/>
    <w:rsid w:val="004E3918"/>
    <w:rsid w:val="004E4EC1"/>
    <w:rsid w:val="004E4F66"/>
    <w:rsid w:val="004E5122"/>
    <w:rsid w:val="004E56BB"/>
    <w:rsid w:val="004E5710"/>
    <w:rsid w:val="004E5863"/>
    <w:rsid w:val="004E5B1B"/>
    <w:rsid w:val="004E5F50"/>
    <w:rsid w:val="004E6177"/>
    <w:rsid w:val="004E637B"/>
    <w:rsid w:val="004E6C09"/>
    <w:rsid w:val="004E724E"/>
    <w:rsid w:val="004E72AC"/>
    <w:rsid w:val="004E72B8"/>
    <w:rsid w:val="004E7450"/>
    <w:rsid w:val="004E7631"/>
    <w:rsid w:val="004E7E49"/>
    <w:rsid w:val="004F0981"/>
    <w:rsid w:val="004F09ED"/>
    <w:rsid w:val="004F0E0F"/>
    <w:rsid w:val="004F1538"/>
    <w:rsid w:val="004F1867"/>
    <w:rsid w:val="004F1C68"/>
    <w:rsid w:val="004F1EDC"/>
    <w:rsid w:val="004F1F2A"/>
    <w:rsid w:val="004F1F52"/>
    <w:rsid w:val="004F1F6B"/>
    <w:rsid w:val="004F23CB"/>
    <w:rsid w:val="004F25DC"/>
    <w:rsid w:val="004F2825"/>
    <w:rsid w:val="004F29EF"/>
    <w:rsid w:val="004F2D5F"/>
    <w:rsid w:val="004F2E69"/>
    <w:rsid w:val="004F34F0"/>
    <w:rsid w:val="004F3556"/>
    <w:rsid w:val="004F373E"/>
    <w:rsid w:val="004F3D34"/>
    <w:rsid w:val="004F4070"/>
    <w:rsid w:val="004F40F4"/>
    <w:rsid w:val="004F423B"/>
    <w:rsid w:val="004F4730"/>
    <w:rsid w:val="004F4D08"/>
    <w:rsid w:val="004F4D58"/>
    <w:rsid w:val="004F4EE8"/>
    <w:rsid w:val="004F50A0"/>
    <w:rsid w:val="004F5164"/>
    <w:rsid w:val="004F59B7"/>
    <w:rsid w:val="004F6165"/>
    <w:rsid w:val="004F66A2"/>
    <w:rsid w:val="004F68C6"/>
    <w:rsid w:val="004F6997"/>
    <w:rsid w:val="004F6A0C"/>
    <w:rsid w:val="004F6DA8"/>
    <w:rsid w:val="004F7058"/>
    <w:rsid w:val="004F72C7"/>
    <w:rsid w:val="004F7401"/>
    <w:rsid w:val="004F740C"/>
    <w:rsid w:val="004F74D8"/>
    <w:rsid w:val="004F7708"/>
    <w:rsid w:val="004F7CB4"/>
    <w:rsid w:val="004F7D5A"/>
    <w:rsid w:val="00500208"/>
    <w:rsid w:val="0050037D"/>
    <w:rsid w:val="00500CB5"/>
    <w:rsid w:val="00500F8C"/>
    <w:rsid w:val="0050107D"/>
    <w:rsid w:val="0050124F"/>
    <w:rsid w:val="0050140D"/>
    <w:rsid w:val="0050181F"/>
    <w:rsid w:val="005019AE"/>
    <w:rsid w:val="00501CC1"/>
    <w:rsid w:val="00501E1F"/>
    <w:rsid w:val="00502301"/>
    <w:rsid w:val="00502551"/>
    <w:rsid w:val="005027EB"/>
    <w:rsid w:val="00502950"/>
    <w:rsid w:val="00502EF8"/>
    <w:rsid w:val="005031D8"/>
    <w:rsid w:val="0050382F"/>
    <w:rsid w:val="00503A75"/>
    <w:rsid w:val="005041D7"/>
    <w:rsid w:val="00504750"/>
    <w:rsid w:val="00504E0B"/>
    <w:rsid w:val="00504F76"/>
    <w:rsid w:val="0050538F"/>
    <w:rsid w:val="00505416"/>
    <w:rsid w:val="0050626E"/>
    <w:rsid w:val="005064C3"/>
    <w:rsid w:val="00506607"/>
    <w:rsid w:val="00506687"/>
    <w:rsid w:val="00506698"/>
    <w:rsid w:val="00506951"/>
    <w:rsid w:val="00506FDF"/>
    <w:rsid w:val="0050701C"/>
    <w:rsid w:val="00507120"/>
    <w:rsid w:val="00507315"/>
    <w:rsid w:val="00507D31"/>
    <w:rsid w:val="00510025"/>
    <w:rsid w:val="00510999"/>
    <w:rsid w:val="00510C46"/>
    <w:rsid w:val="005110FE"/>
    <w:rsid w:val="005111F2"/>
    <w:rsid w:val="0051121D"/>
    <w:rsid w:val="00511442"/>
    <w:rsid w:val="00511906"/>
    <w:rsid w:val="005125DF"/>
    <w:rsid w:val="00512756"/>
    <w:rsid w:val="0051298B"/>
    <w:rsid w:val="00512AE1"/>
    <w:rsid w:val="00512CD0"/>
    <w:rsid w:val="00513036"/>
    <w:rsid w:val="0051378F"/>
    <w:rsid w:val="00513CDA"/>
    <w:rsid w:val="0051407D"/>
    <w:rsid w:val="00514376"/>
    <w:rsid w:val="00514F8E"/>
    <w:rsid w:val="005153AB"/>
    <w:rsid w:val="005164E2"/>
    <w:rsid w:val="00516CCB"/>
    <w:rsid w:val="005176C6"/>
    <w:rsid w:val="005178AD"/>
    <w:rsid w:val="005203A6"/>
    <w:rsid w:val="0052146D"/>
    <w:rsid w:val="005215EC"/>
    <w:rsid w:val="00521A26"/>
    <w:rsid w:val="00522110"/>
    <w:rsid w:val="0052215D"/>
    <w:rsid w:val="0052244B"/>
    <w:rsid w:val="00522458"/>
    <w:rsid w:val="00523DD1"/>
    <w:rsid w:val="00524A59"/>
    <w:rsid w:val="00524A63"/>
    <w:rsid w:val="00524BBB"/>
    <w:rsid w:val="00525271"/>
    <w:rsid w:val="00525286"/>
    <w:rsid w:val="00525314"/>
    <w:rsid w:val="0052578D"/>
    <w:rsid w:val="00525B3A"/>
    <w:rsid w:val="00525DDD"/>
    <w:rsid w:val="005265D5"/>
    <w:rsid w:val="005265DA"/>
    <w:rsid w:val="0052688A"/>
    <w:rsid w:val="00526C52"/>
    <w:rsid w:val="00526D50"/>
    <w:rsid w:val="00526FFA"/>
    <w:rsid w:val="00527219"/>
    <w:rsid w:val="00527629"/>
    <w:rsid w:val="00527A51"/>
    <w:rsid w:val="00527B68"/>
    <w:rsid w:val="00527BE4"/>
    <w:rsid w:val="00527D23"/>
    <w:rsid w:val="00530105"/>
    <w:rsid w:val="0053022B"/>
    <w:rsid w:val="00530ABD"/>
    <w:rsid w:val="00530BC8"/>
    <w:rsid w:val="00530DB4"/>
    <w:rsid w:val="00530FAD"/>
    <w:rsid w:val="005312BA"/>
    <w:rsid w:val="0053138E"/>
    <w:rsid w:val="00531BA4"/>
    <w:rsid w:val="00532003"/>
    <w:rsid w:val="005321C5"/>
    <w:rsid w:val="0053225C"/>
    <w:rsid w:val="005325D2"/>
    <w:rsid w:val="00532BC9"/>
    <w:rsid w:val="00532E17"/>
    <w:rsid w:val="00533415"/>
    <w:rsid w:val="0053363C"/>
    <w:rsid w:val="00533A74"/>
    <w:rsid w:val="00533BC4"/>
    <w:rsid w:val="00534238"/>
    <w:rsid w:val="005342D9"/>
    <w:rsid w:val="005349E7"/>
    <w:rsid w:val="005354FF"/>
    <w:rsid w:val="00535C65"/>
    <w:rsid w:val="00535CC2"/>
    <w:rsid w:val="00536D16"/>
    <w:rsid w:val="00536D5A"/>
    <w:rsid w:val="005375B3"/>
    <w:rsid w:val="00540BD1"/>
    <w:rsid w:val="005415DF"/>
    <w:rsid w:val="005416A4"/>
    <w:rsid w:val="00541748"/>
    <w:rsid w:val="00541DF9"/>
    <w:rsid w:val="005421DF"/>
    <w:rsid w:val="0054275F"/>
    <w:rsid w:val="005427D1"/>
    <w:rsid w:val="005427E4"/>
    <w:rsid w:val="00542E73"/>
    <w:rsid w:val="00542F37"/>
    <w:rsid w:val="005435B9"/>
    <w:rsid w:val="005436CA"/>
    <w:rsid w:val="005441EE"/>
    <w:rsid w:val="005445E8"/>
    <w:rsid w:val="00544689"/>
    <w:rsid w:val="00544694"/>
    <w:rsid w:val="00544748"/>
    <w:rsid w:val="005447BB"/>
    <w:rsid w:val="00544D1F"/>
    <w:rsid w:val="00544D2C"/>
    <w:rsid w:val="0054576F"/>
    <w:rsid w:val="00545C28"/>
    <w:rsid w:val="00545E95"/>
    <w:rsid w:val="005462D3"/>
    <w:rsid w:val="0054686C"/>
    <w:rsid w:val="0054702C"/>
    <w:rsid w:val="00547CCB"/>
    <w:rsid w:val="0055036E"/>
    <w:rsid w:val="0055083C"/>
    <w:rsid w:val="00550B2D"/>
    <w:rsid w:val="005513A6"/>
    <w:rsid w:val="00551B32"/>
    <w:rsid w:val="00553010"/>
    <w:rsid w:val="0055370E"/>
    <w:rsid w:val="00553A50"/>
    <w:rsid w:val="00553BA6"/>
    <w:rsid w:val="00553D7A"/>
    <w:rsid w:val="00553DE5"/>
    <w:rsid w:val="0055405A"/>
    <w:rsid w:val="005541EA"/>
    <w:rsid w:val="005547C3"/>
    <w:rsid w:val="005548D4"/>
    <w:rsid w:val="00554B56"/>
    <w:rsid w:val="00554CE8"/>
    <w:rsid w:val="00554F84"/>
    <w:rsid w:val="005550E4"/>
    <w:rsid w:val="00555438"/>
    <w:rsid w:val="00555593"/>
    <w:rsid w:val="00555BF5"/>
    <w:rsid w:val="00555C32"/>
    <w:rsid w:val="00555E32"/>
    <w:rsid w:val="00556140"/>
    <w:rsid w:val="0055646B"/>
    <w:rsid w:val="00556951"/>
    <w:rsid w:val="00556A56"/>
    <w:rsid w:val="00556A86"/>
    <w:rsid w:val="00556CDB"/>
    <w:rsid w:val="00556F29"/>
    <w:rsid w:val="00557427"/>
    <w:rsid w:val="0055799B"/>
    <w:rsid w:val="00557CA8"/>
    <w:rsid w:val="00560357"/>
    <w:rsid w:val="00561730"/>
    <w:rsid w:val="00561F76"/>
    <w:rsid w:val="00561FF0"/>
    <w:rsid w:val="005623E9"/>
    <w:rsid w:val="0056299C"/>
    <w:rsid w:val="005632FC"/>
    <w:rsid w:val="005639E2"/>
    <w:rsid w:val="00564267"/>
    <w:rsid w:val="00564989"/>
    <w:rsid w:val="00564A9D"/>
    <w:rsid w:val="00564AB0"/>
    <w:rsid w:val="00564B50"/>
    <w:rsid w:val="00564D2E"/>
    <w:rsid w:val="00564FD7"/>
    <w:rsid w:val="00565968"/>
    <w:rsid w:val="00565C37"/>
    <w:rsid w:val="00565D7F"/>
    <w:rsid w:val="00566AD6"/>
    <w:rsid w:val="00566E8C"/>
    <w:rsid w:val="00566F9E"/>
    <w:rsid w:val="00566FE5"/>
    <w:rsid w:val="0056702B"/>
    <w:rsid w:val="005673F1"/>
    <w:rsid w:val="0056779C"/>
    <w:rsid w:val="005679FC"/>
    <w:rsid w:val="00567A64"/>
    <w:rsid w:val="00567B22"/>
    <w:rsid w:val="00567FDF"/>
    <w:rsid w:val="00567FF3"/>
    <w:rsid w:val="0057034A"/>
    <w:rsid w:val="00570A33"/>
    <w:rsid w:val="00570F8D"/>
    <w:rsid w:val="0057147A"/>
    <w:rsid w:val="005718CE"/>
    <w:rsid w:val="00571E7A"/>
    <w:rsid w:val="005725A7"/>
    <w:rsid w:val="0057291B"/>
    <w:rsid w:val="00573565"/>
    <w:rsid w:val="0057385A"/>
    <w:rsid w:val="00574111"/>
    <w:rsid w:val="00574359"/>
    <w:rsid w:val="00574380"/>
    <w:rsid w:val="00574397"/>
    <w:rsid w:val="00574593"/>
    <w:rsid w:val="00574667"/>
    <w:rsid w:val="005747A8"/>
    <w:rsid w:val="00575998"/>
    <w:rsid w:val="00575AE9"/>
    <w:rsid w:val="00575E45"/>
    <w:rsid w:val="00575FC7"/>
    <w:rsid w:val="005766FE"/>
    <w:rsid w:val="005770CA"/>
    <w:rsid w:val="00577154"/>
    <w:rsid w:val="00577B3A"/>
    <w:rsid w:val="00577D73"/>
    <w:rsid w:val="0058012C"/>
    <w:rsid w:val="00580DD0"/>
    <w:rsid w:val="00581048"/>
    <w:rsid w:val="0058135E"/>
    <w:rsid w:val="0058183B"/>
    <w:rsid w:val="005818F7"/>
    <w:rsid w:val="00581910"/>
    <w:rsid w:val="00582069"/>
    <w:rsid w:val="00582076"/>
    <w:rsid w:val="005821C8"/>
    <w:rsid w:val="00582DB6"/>
    <w:rsid w:val="00583B37"/>
    <w:rsid w:val="0058421A"/>
    <w:rsid w:val="00584879"/>
    <w:rsid w:val="00585B60"/>
    <w:rsid w:val="00585F83"/>
    <w:rsid w:val="00586061"/>
    <w:rsid w:val="005865D6"/>
    <w:rsid w:val="00586953"/>
    <w:rsid w:val="005871BF"/>
    <w:rsid w:val="0058744C"/>
    <w:rsid w:val="005876B1"/>
    <w:rsid w:val="00590410"/>
    <w:rsid w:val="005906B9"/>
    <w:rsid w:val="00590C60"/>
    <w:rsid w:val="0059111C"/>
    <w:rsid w:val="00591684"/>
    <w:rsid w:val="005918F3"/>
    <w:rsid w:val="0059192E"/>
    <w:rsid w:val="00591B0C"/>
    <w:rsid w:val="00591D53"/>
    <w:rsid w:val="00591E01"/>
    <w:rsid w:val="00591EDE"/>
    <w:rsid w:val="005920EC"/>
    <w:rsid w:val="005924D7"/>
    <w:rsid w:val="005925A2"/>
    <w:rsid w:val="005925F0"/>
    <w:rsid w:val="005928B3"/>
    <w:rsid w:val="005929B4"/>
    <w:rsid w:val="00592AE7"/>
    <w:rsid w:val="00592B3B"/>
    <w:rsid w:val="00592EFB"/>
    <w:rsid w:val="00592FAF"/>
    <w:rsid w:val="00593EB8"/>
    <w:rsid w:val="00595324"/>
    <w:rsid w:val="00595DE6"/>
    <w:rsid w:val="00595EE4"/>
    <w:rsid w:val="005961A5"/>
    <w:rsid w:val="005962EA"/>
    <w:rsid w:val="00596518"/>
    <w:rsid w:val="005967C2"/>
    <w:rsid w:val="00596A65"/>
    <w:rsid w:val="00596B41"/>
    <w:rsid w:val="00596F0C"/>
    <w:rsid w:val="0059716D"/>
    <w:rsid w:val="005976C8"/>
    <w:rsid w:val="005A03BF"/>
    <w:rsid w:val="005A0F9C"/>
    <w:rsid w:val="005A0FBD"/>
    <w:rsid w:val="005A1570"/>
    <w:rsid w:val="005A237E"/>
    <w:rsid w:val="005A23EA"/>
    <w:rsid w:val="005A2412"/>
    <w:rsid w:val="005A2611"/>
    <w:rsid w:val="005A2D7B"/>
    <w:rsid w:val="005A2FF6"/>
    <w:rsid w:val="005A32FD"/>
    <w:rsid w:val="005A42DC"/>
    <w:rsid w:val="005A51A4"/>
    <w:rsid w:val="005A55CD"/>
    <w:rsid w:val="005A577A"/>
    <w:rsid w:val="005A5AE3"/>
    <w:rsid w:val="005A5C7B"/>
    <w:rsid w:val="005A63C5"/>
    <w:rsid w:val="005A6609"/>
    <w:rsid w:val="005A6856"/>
    <w:rsid w:val="005A6B38"/>
    <w:rsid w:val="005A6DDE"/>
    <w:rsid w:val="005A73E1"/>
    <w:rsid w:val="005A7459"/>
    <w:rsid w:val="005A7488"/>
    <w:rsid w:val="005A7B8F"/>
    <w:rsid w:val="005B09FB"/>
    <w:rsid w:val="005B0BF1"/>
    <w:rsid w:val="005B0F8B"/>
    <w:rsid w:val="005B1448"/>
    <w:rsid w:val="005B15E8"/>
    <w:rsid w:val="005B197E"/>
    <w:rsid w:val="005B19E2"/>
    <w:rsid w:val="005B2050"/>
    <w:rsid w:val="005B2087"/>
    <w:rsid w:val="005B2316"/>
    <w:rsid w:val="005B25DF"/>
    <w:rsid w:val="005B28BA"/>
    <w:rsid w:val="005B2A47"/>
    <w:rsid w:val="005B2CF1"/>
    <w:rsid w:val="005B2CF8"/>
    <w:rsid w:val="005B358B"/>
    <w:rsid w:val="005B36ED"/>
    <w:rsid w:val="005B3720"/>
    <w:rsid w:val="005B3ED4"/>
    <w:rsid w:val="005B4537"/>
    <w:rsid w:val="005B45BA"/>
    <w:rsid w:val="005B4DB5"/>
    <w:rsid w:val="005B4E06"/>
    <w:rsid w:val="005B5177"/>
    <w:rsid w:val="005B54D7"/>
    <w:rsid w:val="005B5890"/>
    <w:rsid w:val="005B5895"/>
    <w:rsid w:val="005B64A2"/>
    <w:rsid w:val="005B6A0B"/>
    <w:rsid w:val="005B7338"/>
    <w:rsid w:val="005B769A"/>
    <w:rsid w:val="005B785A"/>
    <w:rsid w:val="005B79D1"/>
    <w:rsid w:val="005B7B01"/>
    <w:rsid w:val="005C01DA"/>
    <w:rsid w:val="005C0205"/>
    <w:rsid w:val="005C0472"/>
    <w:rsid w:val="005C0D2C"/>
    <w:rsid w:val="005C1450"/>
    <w:rsid w:val="005C17AC"/>
    <w:rsid w:val="005C1CB0"/>
    <w:rsid w:val="005C1FF6"/>
    <w:rsid w:val="005C252B"/>
    <w:rsid w:val="005C2796"/>
    <w:rsid w:val="005C2CFA"/>
    <w:rsid w:val="005C2D13"/>
    <w:rsid w:val="005C2DE9"/>
    <w:rsid w:val="005C358F"/>
    <w:rsid w:val="005C36A6"/>
    <w:rsid w:val="005C39BF"/>
    <w:rsid w:val="005C3D49"/>
    <w:rsid w:val="005C3DFC"/>
    <w:rsid w:val="005C3E72"/>
    <w:rsid w:val="005C3F51"/>
    <w:rsid w:val="005C48D8"/>
    <w:rsid w:val="005C507D"/>
    <w:rsid w:val="005C5509"/>
    <w:rsid w:val="005C55AA"/>
    <w:rsid w:val="005C59A6"/>
    <w:rsid w:val="005C5C7A"/>
    <w:rsid w:val="005C6DEE"/>
    <w:rsid w:val="005C79DF"/>
    <w:rsid w:val="005C7B8B"/>
    <w:rsid w:val="005D0076"/>
    <w:rsid w:val="005D007D"/>
    <w:rsid w:val="005D137D"/>
    <w:rsid w:val="005D1CAE"/>
    <w:rsid w:val="005D1FBB"/>
    <w:rsid w:val="005D2673"/>
    <w:rsid w:val="005D274B"/>
    <w:rsid w:val="005D2828"/>
    <w:rsid w:val="005D2CB0"/>
    <w:rsid w:val="005D2D53"/>
    <w:rsid w:val="005D2DA0"/>
    <w:rsid w:val="005D30D7"/>
    <w:rsid w:val="005D318E"/>
    <w:rsid w:val="005D34A3"/>
    <w:rsid w:val="005D3BDC"/>
    <w:rsid w:val="005D48F8"/>
    <w:rsid w:val="005D4AE9"/>
    <w:rsid w:val="005D4F6C"/>
    <w:rsid w:val="005D5588"/>
    <w:rsid w:val="005D5DBC"/>
    <w:rsid w:val="005D657E"/>
    <w:rsid w:val="005D65AD"/>
    <w:rsid w:val="005D665F"/>
    <w:rsid w:val="005D6AFE"/>
    <w:rsid w:val="005D6E62"/>
    <w:rsid w:val="005D6EA6"/>
    <w:rsid w:val="005D7338"/>
    <w:rsid w:val="005D7AB8"/>
    <w:rsid w:val="005D7C2C"/>
    <w:rsid w:val="005D7D40"/>
    <w:rsid w:val="005E039A"/>
    <w:rsid w:val="005E06E6"/>
    <w:rsid w:val="005E094C"/>
    <w:rsid w:val="005E173D"/>
    <w:rsid w:val="005E1ACA"/>
    <w:rsid w:val="005E1F43"/>
    <w:rsid w:val="005E1FAD"/>
    <w:rsid w:val="005E224F"/>
    <w:rsid w:val="005E2679"/>
    <w:rsid w:val="005E2C95"/>
    <w:rsid w:val="005E324C"/>
    <w:rsid w:val="005E3A84"/>
    <w:rsid w:val="005E40E7"/>
    <w:rsid w:val="005E4338"/>
    <w:rsid w:val="005E43CA"/>
    <w:rsid w:val="005E4842"/>
    <w:rsid w:val="005E4D7D"/>
    <w:rsid w:val="005E4DAC"/>
    <w:rsid w:val="005E4F64"/>
    <w:rsid w:val="005E5600"/>
    <w:rsid w:val="005E5727"/>
    <w:rsid w:val="005E59DF"/>
    <w:rsid w:val="005E59FA"/>
    <w:rsid w:val="005E5A0C"/>
    <w:rsid w:val="005E64FF"/>
    <w:rsid w:val="005E6D4E"/>
    <w:rsid w:val="005E7CE5"/>
    <w:rsid w:val="005F03E4"/>
    <w:rsid w:val="005F0483"/>
    <w:rsid w:val="005F0675"/>
    <w:rsid w:val="005F07AF"/>
    <w:rsid w:val="005F0A72"/>
    <w:rsid w:val="005F0D41"/>
    <w:rsid w:val="005F0D68"/>
    <w:rsid w:val="005F1057"/>
    <w:rsid w:val="005F105D"/>
    <w:rsid w:val="005F1131"/>
    <w:rsid w:val="005F1181"/>
    <w:rsid w:val="005F15BD"/>
    <w:rsid w:val="005F1703"/>
    <w:rsid w:val="005F1AF0"/>
    <w:rsid w:val="005F1DA7"/>
    <w:rsid w:val="005F1E97"/>
    <w:rsid w:val="005F33E8"/>
    <w:rsid w:val="005F3538"/>
    <w:rsid w:val="005F360E"/>
    <w:rsid w:val="005F364B"/>
    <w:rsid w:val="005F3811"/>
    <w:rsid w:val="005F38A5"/>
    <w:rsid w:val="005F39C2"/>
    <w:rsid w:val="005F3E4E"/>
    <w:rsid w:val="005F3ED2"/>
    <w:rsid w:val="005F4DEC"/>
    <w:rsid w:val="005F4E23"/>
    <w:rsid w:val="005F4F13"/>
    <w:rsid w:val="005F4FBD"/>
    <w:rsid w:val="005F5322"/>
    <w:rsid w:val="005F5646"/>
    <w:rsid w:val="005F59D5"/>
    <w:rsid w:val="005F5BBB"/>
    <w:rsid w:val="005F6606"/>
    <w:rsid w:val="005F66D8"/>
    <w:rsid w:val="005F6C8D"/>
    <w:rsid w:val="005F7254"/>
    <w:rsid w:val="005F727A"/>
    <w:rsid w:val="005F72A0"/>
    <w:rsid w:val="005F7482"/>
    <w:rsid w:val="005F794F"/>
    <w:rsid w:val="005F7A29"/>
    <w:rsid w:val="005F7C58"/>
    <w:rsid w:val="005F7EB9"/>
    <w:rsid w:val="005F7FD5"/>
    <w:rsid w:val="00600620"/>
    <w:rsid w:val="0060065B"/>
    <w:rsid w:val="00600949"/>
    <w:rsid w:val="00600A91"/>
    <w:rsid w:val="0060124D"/>
    <w:rsid w:val="006017DB"/>
    <w:rsid w:val="00601BA1"/>
    <w:rsid w:val="006020D0"/>
    <w:rsid w:val="00602321"/>
    <w:rsid w:val="00602363"/>
    <w:rsid w:val="006023A1"/>
    <w:rsid w:val="00602557"/>
    <w:rsid w:val="0060278E"/>
    <w:rsid w:val="00602C56"/>
    <w:rsid w:val="0060389A"/>
    <w:rsid w:val="006038D9"/>
    <w:rsid w:val="00603BAE"/>
    <w:rsid w:val="00604175"/>
    <w:rsid w:val="0060456E"/>
    <w:rsid w:val="00604E52"/>
    <w:rsid w:val="00604EA1"/>
    <w:rsid w:val="00604F28"/>
    <w:rsid w:val="00604F65"/>
    <w:rsid w:val="006055EC"/>
    <w:rsid w:val="006056B3"/>
    <w:rsid w:val="006056C9"/>
    <w:rsid w:val="00605D7E"/>
    <w:rsid w:val="00606130"/>
    <w:rsid w:val="00606AC1"/>
    <w:rsid w:val="00606F6E"/>
    <w:rsid w:val="00607358"/>
    <w:rsid w:val="00607723"/>
    <w:rsid w:val="006077E0"/>
    <w:rsid w:val="00607DEC"/>
    <w:rsid w:val="00610172"/>
    <w:rsid w:val="00610C1C"/>
    <w:rsid w:val="00610D03"/>
    <w:rsid w:val="00610EF1"/>
    <w:rsid w:val="006113FA"/>
    <w:rsid w:val="00611405"/>
    <w:rsid w:val="006117A0"/>
    <w:rsid w:val="00611B11"/>
    <w:rsid w:val="00611F49"/>
    <w:rsid w:val="006123FD"/>
    <w:rsid w:val="0061243B"/>
    <w:rsid w:val="00612CAA"/>
    <w:rsid w:val="00612D22"/>
    <w:rsid w:val="00613293"/>
    <w:rsid w:val="006138B0"/>
    <w:rsid w:val="006140BC"/>
    <w:rsid w:val="00614935"/>
    <w:rsid w:val="0061497A"/>
    <w:rsid w:val="00615BA8"/>
    <w:rsid w:val="00616E35"/>
    <w:rsid w:val="00616EA8"/>
    <w:rsid w:val="0061729C"/>
    <w:rsid w:val="00617879"/>
    <w:rsid w:val="00617E5A"/>
    <w:rsid w:val="00620068"/>
    <w:rsid w:val="0062006C"/>
    <w:rsid w:val="006203F6"/>
    <w:rsid w:val="00620783"/>
    <w:rsid w:val="00621181"/>
    <w:rsid w:val="00621356"/>
    <w:rsid w:val="00621526"/>
    <w:rsid w:val="00621D0F"/>
    <w:rsid w:val="00622477"/>
    <w:rsid w:val="00622E73"/>
    <w:rsid w:val="0062378B"/>
    <w:rsid w:val="006243B1"/>
    <w:rsid w:val="0062497B"/>
    <w:rsid w:val="00625A87"/>
    <w:rsid w:val="00625AE7"/>
    <w:rsid w:val="00625FB4"/>
    <w:rsid w:val="006260B0"/>
    <w:rsid w:val="006260B4"/>
    <w:rsid w:val="00626BEA"/>
    <w:rsid w:val="00626C5D"/>
    <w:rsid w:val="00626E40"/>
    <w:rsid w:val="00626EB0"/>
    <w:rsid w:val="00627173"/>
    <w:rsid w:val="00630306"/>
    <w:rsid w:val="00630694"/>
    <w:rsid w:val="006309D7"/>
    <w:rsid w:val="00630C12"/>
    <w:rsid w:val="00631304"/>
    <w:rsid w:val="00631CE9"/>
    <w:rsid w:val="0063277B"/>
    <w:rsid w:val="0063291F"/>
    <w:rsid w:val="006329D6"/>
    <w:rsid w:val="00632C0A"/>
    <w:rsid w:val="006334CD"/>
    <w:rsid w:val="0063360A"/>
    <w:rsid w:val="006338FA"/>
    <w:rsid w:val="006342CE"/>
    <w:rsid w:val="006345CA"/>
    <w:rsid w:val="006347F2"/>
    <w:rsid w:val="00634F2E"/>
    <w:rsid w:val="0063588D"/>
    <w:rsid w:val="00636226"/>
    <w:rsid w:val="006362B6"/>
    <w:rsid w:val="006365D5"/>
    <w:rsid w:val="00636875"/>
    <w:rsid w:val="00636AFE"/>
    <w:rsid w:val="00636CD5"/>
    <w:rsid w:val="00636D02"/>
    <w:rsid w:val="006372CF"/>
    <w:rsid w:val="006379A8"/>
    <w:rsid w:val="0064068A"/>
    <w:rsid w:val="00640AAA"/>
    <w:rsid w:val="00640C2F"/>
    <w:rsid w:val="00640D48"/>
    <w:rsid w:val="00641175"/>
    <w:rsid w:val="006414BF"/>
    <w:rsid w:val="00641C3C"/>
    <w:rsid w:val="00641CE1"/>
    <w:rsid w:val="00642074"/>
    <w:rsid w:val="006421C0"/>
    <w:rsid w:val="006426CB"/>
    <w:rsid w:val="006428AB"/>
    <w:rsid w:val="00642C72"/>
    <w:rsid w:val="00643049"/>
    <w:rsid w:val="006436CD"/>
    <w:rsid w:val="00643939"/>
    <w:rsid w:val="00643B24"/>
    <w:rsid w:val="00643BBC"/>
    <w:rsid w:val="0064417F"/>
    <w:rsid w:val="006442D9"/>
    <w:rsid w:val="00644401"/>
    <w:rsid w:val="00644CE2"/>
    <w:rsid w:val="00644D71"/>
    <w:rsid w:val="006458CA"/>
    <w:rsid w:val="00645CEA"/>
    <w:rsid w:val="00645F19"/>
    <w:rsid w:val="00646711"/>
    <w:rsid w:val="00646BE9"/>
    <w:rsid w:val="0064700D"/>
    <w:rsid w:val="00647020"/>
    <w:rsid w:val="0064726D"/>
    <w:rsid w:val="00647743"/>
    <w:rsid w:val="0064777F"/>
    <w:rsid w:val="00647D1D"/>
    <w:rsid w:val="00650E89"/>
    <w:rsid w:val="00650EC5"/>
    <w:rsid w:val="006511CC"/>
    <w:rsid w:val="0065121F"/>
    <w:rsid w:val="006515EF"/>
    <w:rsid w:val="00651714"/>
    <w:rsid w:val="00651F5E"/>
    <w:rsid w:val="00651F92"/>
    <w:rsid w:val="00651F9C"/>
    <w:rsid w:val="006525CC"/>
    <w:rsid w:val="00652717"/>
    <w:rsid w:val="00652861"/>
    <w:rsid w:val="00652B66"/>
    <w:rsid w:val="006534F0"/>
    <w:rsid w:val="006536B8"/>
    <w:rsid w:val="00653BA7"/>
    <w:rsid w:val="00653DE7"/>
    <w:rsid w:val="0065401E"/>
    <w:rsid w:val="006541F0"/>
    <w:rsid w:val="0065428B"/>
    <w:rsid w:val="006547BC"/>
    <w:rsid w:val="0065496C"/>
    <w:rsid w:val="00654A91"/>
    <w:rsid w:val="00654D8D"/>
    <w:rsid w:val="00654F4F"/>
    <w:rsid w:val="0065542A"/>
    <w:rsid w:val="006556A0"/>
    <w:rsid w:val="00655954"/>
    <w:rsid w:val="00656708"/>
    <w:rsid w:val="00656DA2"/>
    <w:rsid w:val="00657264"/>
    <w:rsid w:val="0065775C"/>
    <w:rsid w:val="0065798D"/>
    <w:rsid w:val="00657C71"/>
    <w:rsid w:val="00660373"/>
    <w:rsid w:val="00660753"/>
    <w:rsid w:val="0066080F"/>
    <w:rsid w:val="0066130A"/>
    <w:rsid w:val="006616DB"/>
    <w:rsid w:val="00661974"/>
    <w:rsid w:val="00661C0A"/>
    <w:rsid w:val="006621F5"/>
    <w:rsid w:val="006624BA"/>
    <w:rsid w:val="00662A32"/>
    <w:rsid w:val="00662B94"/>
    <w:rsid w:val="006634E3"/>
    <w:rsid w:val="00663D1D"/>
    <w:rsid w:val="00663D36"/>
    <w:rsid w:val="00664076"/>
    <w:rsid w:val="00664B4E"/>
    <w:rsid w:val="00664E71"/>
    <w:rsid w:val="0066500C"/>
    <w:rsid w:val="00665500"/>
    <w:rsid w:val="00665D5B"/>
    <w:rsid w:val="006666E3"/>
    <w:rsid w:val="00666D7E"/>
    <w:rsid w:val="00667BAF"/>
    <w:rsid w:val="0067010A"/>
    <w:rsid w:val="00670678"/>
    <w:rsid w:val="006706D7"/>
    <w:rsid w:val="006706FD"/>
    <w:rsid w:val="006708BB"/>
    <w:rsid w:val="00671036"/>
    <w:rsid w:val="006712F1"/>
    <w:rsid w:val="00671A5E"/>
    <w:rsid w:val="00671DAD"/>
    <w:rsid w:val="00672219"/>
    <w:rsid w:val="0067288F"/>
    <w:rsid w:val="00672B8D"/>
    <w:rsid w:val="00672C08"/>
    <w:rsid w:val="006731F2"/>
    <w:rsid w:val="006732BC"/>
    <w:rsid w:val="0067330B"/>
    <w:rsid w:val="00673516"/>
    <w:rsid w:val="0067352C"/>
    <w:rsid w:val="00673921"/>
    <w:rsid w:val="006739C5"/>
    <w:rsid w:val="00673B95"/>
    <w:rsid w:val="006740F6"/>
    <w:rsid w:val="00674165"/>
    <w:rsid w:val="006741BE"/>
    <w:rsid w:val="006741D8"/>
    <w:rsid w:val="00674733"/>
    <w:rsid w:val="00675980"/>
    <w:rsid w:val="00675A4F"/>
    <w:rsid w:val="00676602"/>
    <w:rsid w:val="006766DD"/>
    <w:rsid w:val="006767FA"/>
    <w:rsid w:val="00676967"/>
    <w:rsid w:val="00676A0B"/>
    <w:rsid w:val="006772F4"/>
    <w:rsid w:val="00677631"/>
    <w:rsid w:val="00677770"/>
    <w:rsid w:val="00677877"/>
    <w:rsid w:val="00677984"/>
    <w:rsid w:val="00677ABD"/>
    <w:rsid w:val="0068022E"/>
    <w:rsid w:val="0068023A"/>
    <w:rsid w:val="00680803"/>
    <w:rsid w:val="00680A0B"/>
    <w:rsid w:val="00681366"/>
    <w:rsid w:val="00681B3A"/>
    <w:rsid w:val="00681CB6"/>
    <w:rsid w:val="00681D7B"/>
    <w:rsid w:val="00682071"/>
    <w:rsid w:val="00682819"/>
    <w:rsid w:val="00682C66"/>
    <w:rsid w:val="00682ED8"/>
    <w:rsid w:val="0068304D"/>
    <w:rsid w:val="0068329C"/>
    <w:rsid w:val="006833F3"/>
    <w:rsid w:val="0068350F"/>
    <w:rsid w:val="0068364B"/>
    <w:rsid w:val="006847E9"/>
    <w:rsid w:val="00684A5B"/>
    <w:rsid w:val="00684F8A"/>
    <w:rsid w:val="006852F6"/>
    <w:rsid w:val="0068588D"/>
    <w:rsid w:val="006871E9"/>
    <w:rsid w:val="006872F2"/>
    <w:rsid w:val="00687931"/>
    <w:rsid w:val="00687E40"/>
    <w:rsid w:val="00690D0A"/>
    <w:rsid w:val="00690EC1"/>
    <w:rsid w:val="00691236"/>
    <w:rsid w:val="0069126F"/>
    <w:rsid w:val="0069153F"/>
    <w:rsid w:val="0069188C"/>
    <w:rsid w:val="006920A5"/>
    <w:rsid w:val="00692356"/>
    <w:rsid w:val="006927E3"/>
    <w:rsid w:val="00692BA4"/>
    <w:rsid w:val="00692D03"/>
    <w:rsid w:val="00692E2A"/>
    <w:rsid w:val="00692F07"/>
    <w:rsid w:val="006931F7"/>
    <w:rsid w:val="00693699"/>
    <w:rsid w:val="00694B2A"/>
    <w:rsid w:val="00694BE9"/>
    <w:rsid w:val="00694E0A"/>
    <w:rsid w:val="00695293"/>
    <w:rsid w:val="006952F1"/>
    <w:rsid w:val="0069579E"/>
    <w:rsid w:val="006959D0"/>
    <w:rsid w:val="00695C23"/>
    <w:rsid w:val="00695FD3"/>
    <w:rsid w:val="00695FD8"/>
    <w:rsid w:val="006961A5"/>
    <w:rsid w:val="00696248"/>
    <w:rsid w:val="006964F7"/>
    <w:rsid w:val="00696597"/>
    <w:rsid w:val="0069698A"/>
    <w:rsid w:val="00696A81"/>
    <w:rsid w:val="00696A86"/>
    <w:rsid w:val="00696C56"/>
    <w:rsid w:val="006971C8"/>
    <w:rsid w:val="006976BC"/>
    <w:rsid w:val="00697B1B"/>
    <w:rsid w:val="00697C22"/>
    <w:rsid w:val="006A000B"/>
    <w:rsid w:val="006A09EB"/>
    <w:rsid w:val="006A0D15"/>
    <w:rsid w:val="006A0DB3"/>
    <w:rsid w:val="006A129A"/>
    <w:rsid w:val="006A14CF"/>
    <w:rsid w:val="006A1B60"/>
    <w:rsid w:val="006A23D3"/>
    <w:rsid w:val="006A2401"/>
    <w:rsid w:val="006A2463"/>
    <w:rsid w:val="006A2907"/>
    <w:rsid w:val="006A3165"/>
    <w:rsid w:val="006A3565"/>
    <w:rsid w:val="006A3890"/>
    <w:rsid w:val="006A3E18"/>
    <w:rsid w:val="006A3E8E"/>
    <w:rsid w:val="006A3F01"/>
    <w:rsid w:val="006A4086"/>
    <w:rsid w:val="006A414C"/>
    <w:rsid w:val="006A4268"/>
    <w:rsid w:val="006A4304"/>
    <w:rsid w:val="006A45D2"/>
    <w:rsid w:val="006A45FF"/>
    <w:rsid w:val="006A4B45"/>
    <w:rsid w:val="006A4BF0"/>
    <w:rsid w:val="006A51B4"/>
    <w:rsid w:val="006A5542"/>
    <w:rsid w:val="006A5A54"/>
    <w:rsid w:val="006A5D39"/>
    <w:rsid w:val="006A60D4"/>
    <w:rsid w:val="006A632D"/>
    <w:rsid w:val="006A6366"/>
    <w:rsid w:val="006A696D"/>
    <w:rsid w:val="006A6C6C"/>
    <w:rsid w:val="006A7790"/>
    <w:rsid w:val="006A7979"/>
    <w:rsid w:val="006A7CB9"/>
    <w:rsid w:val="006A7E76"/>
    <w:rsid w:val="006B0150"/>
    <w:rsid w:val="006B0174"/>
    <w:rsid w:val="006B046E"/>
    <w:rsid w:val="006B0686"/>
    <w:rsid w:val="006B0CEC"/>
    <w:rsid w:val="006B0DAB"/>
    <w:rsid w:val="006B1D68"/>
    <w:rsid w:val="006B21E7"/>
    <w:rsid w:val="006B24F9"/>
    <w:rsid w:val="006B284C"/>
    <w:rsid w:val="006B355F"/>
    <w:rsid w:val="006B3855"/>
    <w:rsid w:val="006B390C"/>
    <w:rsid w:val="006B39C7"/>
    <w:rsid w:val="006B454C"/>
    <w:rsid w:val="006B4AC9"/>
    <w:rsid w:val="006B4BF9"/>
    <w:rsid w:val="006B4CE2"/>
    <w:rsid w:val="006B5493"/>
    <w:rsid w:val="006B55B4"/>
    <w:rsid w:val="006B57A7"/>
    <w:rsid w:val="006B5BAB"/>
    <w:rsid w:val="006B60E7"/>
    <w:rsid w:val="006B674F"/>
    <w:rsid w:val="006B67C8"/>
    <w:rsid w:val="006C004D"/>
    <w:rsid w:val="006C0234"/>
    <w:rsid w:val="006C087B"/>
    <w:rsid w:val="006C0B53"/>
    <w:rsid w:val="006C0F57"/>
    <w:rsid w:val="006C1106"/>
    <w:rsid w:val="006C11DE"/>
    <w:rsid w:val="006C1314"/>
    <w:rsid w:val="006C15AC"/>
    <w:rsid w:val="006C19FB"/>
    <w:rsid w:val="006C1AAA"/>
    <w:rsid w:val="006C1C7C"/>
    <w:rsid w:val="006C1DA6"/>
    <w:rsid w:val="006C1E56"/>
    <w:rsid w:val="006C1ED2"/>
    <w:rsid w:val="006C24B9"/>
    <w:rsid w:val="006C26F1"/>
    <w:rsid w:val="006C2870"/>
    <w:rsid w:val="006C2E35"/>
    <w:rsid w:val="006C2EC5"/>
    <w:rsid w:val="006C303F"/>
    <w:rsid w:val="006C3294"/>
    <w:rsid w:val="006C3D11"/>
    <w:rsid w:val="006C47B5"/>
    <w:rsid w:val="006C4A30"/>
    <w:rsid w:val="006C5351"/>
    <w:rsid w:val="006C5476"/>
    <w:rsid w:val="006C58C5"/>
    <w:rsid w:val="006C5F39"/>
    <w:rsid w:val="006C6B39"/>
    <w:rsid w:val="006C721C"/>
    <w:rsid w:val="006C7403"/>
    <w:rsid w:val="006D00A5"/>
    <w:rsid w:val="006D01C3"/>
    <w:rsid w:val="006D05E0"/>
    <w:rsid w:val="006D0824"/>
    <w:rsid w:val="006D0D20"/>
    <w:rsid w:val="006D0DAC"/>
    <w:rsid w:val="006D11B7"/>
    <w:rsid w:val="006D11CD"/>
    <w:rsid w:val="006D1AD3"/>
    <w:rsid w:val="006D1B8A"/>
    <w:rsid w:val="006D1D25"/>
    <w:rsid w:val="006D20B9"/>
    <w:rsid w:val="006D236C"/>
    <w:rsid w:val="006D2806"/>
    <w:rsid w:val="006D2C33"/>
    <w:rsid w:val="006D2D8F"/>
    <w:rsid w:val="006D308D"/>
    <w:rsid w:val="006D37A7"/>
    <w:rsid w:val="006D3CAE"/>
    <w:rsid w:val="006D3EE7"/>
    <w:rsid w:val="006D3F83"/>
    <w:rsid w:val="006D4855"/>
    <w:rsid w:val="006D485B"/>
    <w:rsid w:val="006D4BDB"/>
    <w:rsid w:val="006D5123"/>
    <w:rsid w:val="006D5E2E"/>
    <w:rsid w:val="006D5FDA"/>
    <w:rsid w:val="006D60B8"/>
    <w:rsid w:val="006D6560"/>
    <w:rsid w:val="006D665F"/>
    <w:rsid w:val="006D6C2C"/>
    <w:rsid w:val="006D7247"/>
    <w:rsid w:val="006D7321"/>
    <w:rsid w:val="006D76F3"/>
    <w:rsid w:val="006D7B44"/>
    <w:rsid w:val="006D7DD2"/>
    <w:rsid w:val="006E00EF"/>
    <w:rsid w:val="006E05B4"/>
    <w:rsid w:val="006E0602"/>
    <w:rsid w:val="006E09F9"/>
    <w:rsid w:val="006E0C31"/>
    <w:rsid w:val="006E1E18"/>
    <w:rsid w:val="006E2028"/>
    <w:rsid w:val="006E2C67"/>
    <w:rsid w:val="006E2E80"/>
    <w:rsid w:val="006E345E"/>
    <w:rsid w:val="006E3BE1"/>
    <w:rsid w:val="006E447A"/>
    <w:rsid w:val="006E46F7"/>
    <w:rsid w:val="006E4818"/>
    <w:rsid w:val="006E4CE6"/>
    <w:rsid w:val="006E54D4"/>
    <w:rsid w:val="006E57DC"/>
    <w:rsid w:val="006E65E4"/>
    <w:rsid w:val="006E6948"/>
    <w:rsid w:val="006E7309"/>
    <w:rsid w:val="006E73DE"/>
    <w:rsid w:val="006E77C6"/>
    <w:rsid w:val="006E78FF"/>
    <w:rsid w:val="006E7CE9"/>
    <w:rsid w:val="006E7E1C"/>
    <w:rsid w:val="006E7FFE"/>
    <w:rsid w:val="006F00BA"/>
    <w:rsid w:val="006F092E"/>
    <w:rsid w:val="006F0D35"/>
    <w:rsid w:val="006F10CA"/>
    <w:rsid w:val="006F124E"/>
    <w:rsid w:val="006F1337"/>
    <w:rsid w:val="006F13E1"/>
    <w:rsid w:val="006F2302"/>
    <w:rsid w:val="006F37B5"/>
    <w:rsid w:val="006F3B6B"/>
    <w:rsid w:val="006F41F0"/>
    <w:rsid w:val="006F4A2A"/>
    <w:rsid w:val="006F4C6E"/>
    <w:rsid w:val="006F54C0"/>
    <w:rsid w:val="006F628D"/>
    <w:rsid w:val="006F6CBD"/>
    <w:rsid w:val="006F6DDB"/>
    <w:rsid w:val="006F712E"/>
    <w:rsid w:val="006F785A"/>
    <w:rsid w:val="006F7BE3"/>
    <w:rsid w:val="0070025A"/>
    <w:rsid w:val="00700635"/>
    <w:rsid w:val="007009D4"/>
    <w:rsid w:val="007015C0"/>
    <w:rsid w:val="007018BE"/>
    <w:rsid w:val="00701AD3"/>
    <w:rsid w:val="00701D51"/>
    <w:rsid w:val="00701EA5"/>
    <w:rsid w:val="00701F58"/>
    <w:rsid w:val="00701F76"/>
    <w:rsid w:val="007021C1"/>
    <w:rsid w:val="0070253F"/>
    <w:rsid w:val="0070255A"/>
    <w:rsid w:val="007037BE"/>
    <w:rsid w:val="00703D0E"/>
    <w:rsid w:val="007041FE"/>
    <w:rsid w:val="00704385"/>
    <w:rsid w:val="007048BA"/>
    <w:rsid w:val="0070506E"/>
    <w:rsid w:val="007050BF"/>
    <w:rsid w:val="007050D3"/>
    <w:rsid w:val="007050ED"/>
    <w:rsid w:val="0070596B"/>
    <w:rsid w:val="00705C23"/>
    <w:rsid w:val="00705EC6"/>
    <w:rsid w:val="00706053"/>
    <w:rsid w:val="007065C0"/>
    <w:rsid w:val="00706A30"/>
    <w:rsid w:val="00706D88"/>
    <w:rsid w:val="007070DF"/>
    <w:rsid w:val="00707408"/>
    <w:rsid w:val="007077B3"/>
    <w:rsid w:val="00707E4C"/>
    <w:rsid w:val="00710381"/>
    <w:rsid w:val="00710C08"/>
    <w:rsid w:val="00710CA1"/>
    <w:rsid w:val="00711356"/>
    <w:rsid w:val="007114C7"/>
    <w:rsid w:val="00711730"/>
    <w:rsid w:val="00711742"/>
    <w:rsid w:val="0071183B"/>
    <w:rsid w:val="007118A5"/>
    <w:rsid w:val="00712166"/>
    <w:rsid w:val="007125E4"/>
    <w:rsid w:val="007126C4"/>
    <w:rsid w:val="007127A9"/>
    <w:rsid w:val="007130BD"/>
    <w:rsid w:val="00713551"/>
    <w:rsid w:val="00713C15"/>
    <w:rsid w:val="00713CAA"/>
    <w:rsid w:val="00713D96"/>
    <w:rsid w:val="007140CF"/>
    <w:rsid w:val="0071446F"/>
    <w:rsid w:val="0071465D"/>
    <w:rsid w:val="00714993"/>
    <w:rsid w:val="00714A3B"/>
    <w:rsid w:val="00714B8D"/>
    <w:rsid w:val="00714F70"/>
    <w:rsid w:val="007151C8"/>
    <w:rsid w:val="0071526A"/>
    <w:rsid w:val="00715557"/>
    <w:rsid w:val="007155AF"/>
    <w:rsid w:val="007158EA"/>
    <w:rsid w:val="007163F2"/>
    <w:rsid w:val="0071642C"/>
    <w:rsid w:val="007164E5"/>
    <w:rsid w:val="00716A53"/>
    <w:rsid w:val="007171BE"/>
    <w:rsid w:val="00717850"/>
    <w:rsid w:val="00720471"/>
    <w:rsid w:val="00720682"/>
    <w:rsid w:val="00720708"/>
    <w:rsid w:val="00720A55"/>
    <w:rsid w:val="00720A63"/>
    <w:rsid w:val="00720FC8"/>
    <w:rsid w:val="007219BA"/>
    <w:rsid w:val="007219F6"/>
    <w:rsid w:val="00721BFC"/>
    <w:rsid w:val="00721F25"/>
    <w:rsid w:val="0072202B"/>
    <w:rsid w:val="0072249B"/>
    <w:rsid w:val="007224FF"/>
    <w:rsid w:val="007226D7"/>
    <w:rsid w:val="0072305A"/>
    <w:rsid w:val="00723621"/>
    <w:rsid w:val="00723C2B"/>
    <w:rsid w:val="00723EF8"/>
    <w:rsid w:val="0072404D"/>
    <w:rsid w:val="007244E9"/>
    <w:rsid w:val="0072451D"/>
    <w:rsid w:val="00724998"/>
    <w:rsid w:val="00727496"/>
    <w:rsid w:val="00727564"/>
    <w:rsid w:val="00727E07"/>
    <w:rsid w:val="007301F0"/>
    <w:rsid w:val="007304E9"/>
    <w:rsid w:val="007308F8"/>
    <w:rsid w:val="00730F1E"/>
    <w:rsid w:val="00730F3C"/>
    <w:rsid w:val="007312FD"/>
    <w:rsid w:val="007316ED"/>
    <w:rsid w:val="00731769"/>
    <w:rsid w:val="00731C46"/>
    <w:rsid w:val="00731D8A"/>
    <w:rsid w:val="00731D96"/>
    <w:rsid w:val="007326E4"/>
    <w:rsid w:val="00732E30"/>
    <w:rsid w:val="0073305A"/>
    <w:rsid w:val="007338B1"/>
    <w:rsid w:val="00733B22"/>
    <w:rsid w:val="00733C82"/>
    <w:rsid w:val="00733CD6"/>
    <w:rsid w:val="00734357"/>
    <w:rsid w:val="00734782"/>
    <w:rsid w:val="0073494D"/>
    <w:rsid w:val="00734A1A"/>
    <w:rsid w:val="00734AE7"/>
    <w:rsid w:val="00734E92"/>
    <w:rsid w:val="007351C2"/>
    <w:rsid w:val="0073521A"/>
    <w:rsid w:val="0073522F"/>
    <w:rsid w:val="007352A5"/>
    <w:rsid w:val="007354D9"/>
    <w:rsid w:val="0073576F"/>
    <w:rsid w:val="00735D89"/>
    <w:rsid w:val="00735DDB"/>
    <w:rsid w:val="00736245"/>
    <w:rsid w:val="0073764E"/>
    <w:rsid w:val="007377BC"/>
    <w:rsid w:val="00737C0C"/>
    <w:rsid w:val="007407B1"/>
    <w:rsid w:val="00740924"/>
    <w:rsid w:val="007409FC"/>
    <w:rsid w:val="00741283"/>
    <w:rsid w:val="00741761"/>
    <w:rsid w:val="00742FC2"/>
    <w:rsid w:val="0074302B"/>
    <w:rsid w:val="00743141"/>
    <w:rsid w:val="007433E3"/>
    <w:rsid w:val="007436D2"/>
    <w:rsid w:val="007438B4"/>
    <w:rsid w:val="00743A3C"/>
    <w:rsid w:val="00743F56"/>
    <w:rsid w:val="007444C8"/>
    <w:rsid w:val="0074458D"/>
    <w:rsid w:val="007446F5"/>
    <w:rsid w:val="007448CF"/>
    <w:rsid w:val="007449DA"/>
    <w:rsid w:val="00744D63"/>
    <w:rsid w:val="0074573F"/>
    <w:rsid w:val="00745A06"/>
    <w:rsid w:val="00746132"/>
    <w:rsid w:val="0074684E"/>
    <w:rsid w:val="00746D7F"/>
    <w:rsid w:val="00746E6D"/>
    <w:rsid w:val="00746F77"/>
    <w:rsid w:val="00747BB4"/>
    <w:rsid w:val="00747E2E"/>
    <w:rsid w:val="007506F9"/>
    <w:rsid w:val="00750DAA"/>
    <w:rsid w:val="00750DFF"/>
    <w:rsid w:val="00750E75"/>
    <w:rsid w:val="0075122B"/>
    <w:rsid w:val="007512E7"/>
    <w:rsid w:val="0075184E"/>
    <w:rsid w:val="007524CF"/>
    <w:rsid w:val="00752567"/>
    <w:rsid w:val="00752D2E"/>
    <w:rsid w:val="00753052"/>
    <w:rsid w:val="00753B6E"/>
    <w:rsid w:val="0075407D"/>
    <w:rsid w:val="00754427"/>
    <w:rsid w:val="0075462F"/>
    <w:rsid w:val="00754761"/>
    <w:rsid w:val="00754843"/>
    <w:rsid w:val="007548F1"/>
    <w:rsid w:val="00754AA4"/>
    <w:rsid w:val="007557F0"/>
    <w:rsid w:val="00755D67"/>
    <w:rsid w:val="00755E69"/>
    <w:rsid w:val="007560D4"/>
    <w:rsid w:val="00756136"/>
    <w:rsid w:val="00756615"/>
    <w:rsid w:val="00756EEB"/>
    <w:rsid w:val="007579ED"/>
    <w:rsid w:val="00757BAE"/>
    <w:rsid w:val="00757C08"/>
    <w:rsid w:val="00757D24"/>
    <w:rsid w:val="0076004F"/>
    <w:rsid w:val="007600BD"/>
    <w:rsid w:val="007601B0"/>
    <w:rsid w:val="00760ACC"/>
    <w:rsid w:val="00760D8E"/>
    <w:rsid w:val="0076127C"/>
    <w:rsid w:val="007615C6"/>
    <w:rsid w:val="007623A2"/>
    <w:rsid w:val="00762575"/>
    <w:rsid w:val="00762A50"/>
    <w:rsid w:val="00762CE3"/>
    <w:rsid w:val="00763745"/>
    <w:rsid w:val="00763887"/>
    <w:rsid w:val="00763EC6"/>
    <w:rsid w:val="00764179"/>
    <w:rsid w:val="0076428A"/>
    <w:rsid w:val="00764577"/>
    <w:rsid w:val="00765031"/>
    <w:rsid w:val="00765251"/>
    <w:rsid w:val="007652D9"/>
    <w:rsid w:val="00765940"/>
    <w:rsid w:val="007659B6"/>
    <w:rsid w:val="00766139"/>
    <w:rsid w:val="007661A1"/>
    <w:rsid w:val="007661D4"/>
    <w:rsid w:val="007665D2"/>
    <w:rsid w:val="007666C5"/>
    <w:rsid w:val="0076679B"/>
    <w:rsid w:val="0076737E"/>
    <w:rsid w:val="00767577"/>
    <w:rsid w:val="007675AA"/>
    <w:rsid w:val="00767B4B"/>
    <w:rsid w:val="00767E47"/>
    <w:rsid w:val="00770140"/>
    <w:rsid w:val="00770EA5"/>
    <w:rsid w:val="00770F13"/>
    <w:rsid w:val="007711BC"/>
    <w:rsid w:val="00771261"/>
    <w:rsid w:val="00771837"/>
    <w:rsid w:val="00772082"/>
    <w:rsid w:val="0077222D"/>
    <w:rsid w:val="007722B0"/>
    <w:rsid w:val="0077257A"/>
    <w:rsid w:val="007734D1"/>
    <w:rsid w:val="0077391F"/>
    <w:rsid w:val="00773983"/>
    <w:rsid w:val="007742E4"/>
    <w:rsid w:val="00774609"/>
    <w:rsid w:val="00774C57"/>
    <w:rsid w:val="007750AB"/>
    <w:rsid w:val="00775439"/>
    <w:rsid w:val="00775A22"/>
    <w:rsid w:val="00775F33"/>
    <w:rsid w:val="00775FD2"/>
    <w:rsid w:val="00776839"/>
    <w:rsid w:val="00776CDE"/>
    <w:rsid w:val="00776DDC"/>
    <w:rsid w:val="00776E2E"/>
    <w:rsid w:val="00777872"/>
    <w:rsid w:val="00777B00"/>
    <w:rsid w:val="00777C5B"/>
    <w:rsid w:val="00780408"/>
    <w:rsid w:val="00780EBA"/>
    <w:rsid w:val="00781258"/>
    <w:rsid w:val="0078191C"/>
    <w:rsid w:val="00781951"/>
    <w:rsid w:val="007822E9"/>
    <w:rsid w:val="00782557"/>
    <w:rsid w:val="00782A50"/>
    <w:rsid w:val="00782A7A"/>
    <w:rsid w:val="00782BCF"/>
    <w:rsid w:val="00782DB0"/>
    <w:rsid w:val="007831A4"/>
    <w:rsid w:val="007836F5"/>
    <w:rsid w:val="00783CD2"/>
    <w:rsid w:val="00783F8F"/>
    <w:rsid w:val="00785747"/>
    <w:rsid w:val="00785AE4"/>
    <w:rsid w:val="007860DC"/>
    <w:rsid w:val="007861C2"/>
    <w:rsid w:val="007867E7"/>
    <w:rsid w:val="00786BFA"/>
    <w:rsid w:val="00786E85"/>
    <w:rsid w:val="007872E6"/>
    <w:rsid w:val="00787DA1"/>
    <w:rsid w:val="00790101"/>
    <w:rsid w:val="007909F6"/>
    <w:rsid w:val="00790A76"/>
    <w:rsid w:val="00790B57"/>
    <w:rsid w:val="00790B87"/>
    <w:rsid w:val="00790E45"/>
    <w:rsid w:val="00791439"/>
    <w:rsid w:val="00792003"/>
    <w:rsid w:val="00792106"/>
    <w:rsid w:val="007924EC"/>
    <w:rsid w:val="0079290D"/>
    <w:rsid w:val="00792B1A"/>
    <w:rsid w:val="00793405"/>
    <w:rsid w:val="00793790"/>
    <w:rsid w:val="00793937"/>
    <w:rsid w:val="00793CDB"/>
    <w:rsid w:val="0079438B"/>
    <w:rsid w:val="00794527"/>
    <w:rsid w:val="00794E57"/>
    <w:rsid w:val="00795124"/>
    <w:rsid w:val="0079520F"/>
    <w:rsid w:val="0079564B"/>
    <w:rsid w:val="00795AE5"/>
    <w:rsid w:val="00795DD2"/>
    <w:rsid w:val="00795EEC"/>
    <w:rsid w:val="00796946"/>
    <w:rsid w:val="00797AAE"/>
    <w:rsid w:val="007A032C"/>
    <w:rsid w:val="007A03E1"/>
    <w:rsid w:val="007A07AE"/>
    <w:rsid w:val="007A0925"/>
    <w:rsid w:val="007A0A35"/>
    <w:rsid w:val="007A0CB3"/>
    <w:rsid w:val="007A0D27"/>
    <w:rsid w:val="007A10CD"/>
    <w:rsid w:val="007A1BD6"/>
    <w:rsid w:val="007A1E70"/>
    <w:rsid w:val="007A1FC8"/>
    <w:rsid w:val="007A26B8"/>
    <w:rsid w:val="007A2E59"/>
    <w:rsid w:val="007A2EB1"/>
    <w:rsid w:val="007A37EF"/>
    <w:rsid w:val="007A3F88"/>
    <w:rsid w:val="007A44FF"/>
    <w:rsid w:val="007A4DD8"/>
    <w:rsid w:val="007A527B"/>
    <w:rsid w:val="007A529A"/>
    <w:rsid w:val="007A5623"/>
    <w:rsid w:val="007A5A7F"/>
    <w:rsid w:val="007A5F70"/>
    <w:rsid w:val="007A6129"/>
    <w:rsid w:val="007A61E9"/>
    <w:rsid w:val="007A62D3"/>
    <w:rsid w:val="007A66F2"/>
    <w:rsid w:val="007A6720"/>
    <w:rsid w:val="007A674A"/>
    <w:rsid w:val="007A6FCB"/>
    <w:rsid w:val="007A70CE"/>
    <w:rsid w:val="007A716C"/>
    <w:rsid w:val="007A728F"/>
    <w:rsid w:val="007A7B17"/>
    <w:rsid w:val="007B0D88"/>
    <w:rsid w:val="007B0EB1"/>
    <w:rsid w:val="007B124F"/>
    <w:rsid w:val="007B2013"/>
    <w:rsid w:val="007B20D1"/>
    <w:rsid w:val="007B23B3"/>
    <w:rsid w:val="007B2723"/>
    <w:rsid w:val="007B27B6"/>
    <w:rsid w:val="007B29E5"/>
    <w:rsid w:val="007B29EF"/>
    <w:rsid w:val="007B2C4D"/>
    <w:rsid w:val="007B3202"/>
    <w:rsid w:val="007B39FF"/>
    <w:rsid w:val="007B433D"/>
    <w:rsid w:val="007B453E"/>
    <w:rsid w:val="007B4625"/>
    <w:rsid w:val="007B5626"/>
    <w:rsid w:val="007B5643"/>
    <w:rsid w:val="007B57AD"/>
    <w:rsid w:val="007B597D"/>
    <w:rsid w:val="007B6C3D"/>
    <w:rsid w:val="007B723A"/>
    <w:rsid w:val="007B77DD"/>
    <w:rsid w:val="007B7AAC"/>
    <w:rsid w:val="007C02A6"/>
    <w:rsid w:val="007C02C4"/>
    <w:rsid w:val="007C03B8"/>
    <w:rsid w:val="007C0884"/>
    <w:rsid w:val="007C0921"/>
    <w:rsid w:val="007C09D1"/>
    <w:rsid w:val="007C11B8"/>
    <w:rsid w:val="007C126C"/>
    <w:rsid w:val="007C13D5"/>
    <w:rsid w:val="007C188E"/>
    <w:rsid w:val="007C1BAA"/>
    <w:rsid w:val="007C1E2D"/>
    <w:rsid w:val="007C1F7A"/>
    <w:rsid w:val="007C2689"/>
    <w:rsid w:val="007C2AE7"/>
    <w:rsid w:val="007C2AEE"/>
    <w:rsid w:val="007C2CB9"/>
    <w:rsid w:val="007C34A4"/>
    <w:rsid w:val="007C3828"/>
    <w:rsid w:val="007C418C"/>
    <w:rsid w:val="007C4FAE"/>
    <w:rsid w:val="007C523C"/>
    <w:rsid w:val="007C527E"/>
    <w:rsid w:val="007C585D"/>
    <w:rsid w:val="007C65F7"/>
    <w:rsid w:val="007C6B82"/>
    <w:rsid w:val="007C749A"/>
    <w:rsid w:val="007C7C81"/>
    <w:rsid w:val="007D05D5"/>
    <w:rsid w:val="007D09B0"/>
    <w:rsid w:val="007D0B62"/>
    <w:rsid w:val="007D0B94"/>
    <w:rsid w:val="007D11A4"/>
    <w:rsid w:val="007D121B"/>
    <w:rsid w:val="007D135F"/>
    <w:rsid w:val="007D15F9"/>
    <w:rsid w:val="007D1688"/>
    <w:rsid w:val="007D1DEA"/>
    <w:rsid w:val="007D25A6"/>
    <w:rsid w:val="007D2DE3"/>
    <w:rsid w:val="007D2DE4"/>
    <w:rsid w:val="007D2E63"/>
    <w:rsid w:val="007D3248"/>
    <w:rsid w:val="007D3285"/>
    <w:rsid w:val="007D3C44"/>
    <w:rsid w:val="007D4303"/>
    <w:rsid w:val="007D45D5"/>
    <w:rsid w:val="007D4802"/>
    <w:rsid w:val="007D57CF"/>
    <w:rsid w:val="007D5828"/>
    <w:rsid w:val="007D5879"/>
    <w:rsid w:val="007D5CF5"/>
    <w:rsid w:val="007D5DB3"/>
    <w:rsid w:val="007D621C"/>
    <w:rsid w:val="007D683A"/>
    <w:rsid w:val="007D7167"/>
    <w:rsid w:val="007D7F08"/>
    <w:rsid w:val="007E0A11"/>
    <w:rsid w:val="007E0AEE"/>
    <w:rsid w:val="007E0F2E"/>
    <w:rsid w:val="007E102E"/>
    <w:rsid w:val="007E1184"/>
    <w:rsid w:val="007E1AE3"/>
    <w:rsid w:val="007E1C7E"/>
    <w:rsid w:val="007E1E03"/>
    <w:rsid w:val="007E2090"/>
    <w:rsid w:val="007E218A"/>
    <w:rsid w:val="007E2214"/>
    <w:rsid w:val="007E2224"/>
    <w:rsid w:val="007E2327"/>
    <w:rsid w:val="007E233B"/>
    <w:rsid w:val="007E248D"/>
    <w:rsid w:val="007E2506"/>
    <w:rsid w:val="007E2DA7"/>
    <w:rsid w:val="007E3235"/>
    <w:rsid w:val="007E3698"/>
    <w:rsid w:val="007E4A24"/>
    <w:rsid w:val="007E4D5E"/>
    <w:rsid w:val="007E4ED4"/>
    <w:rsid w:val="007E5642"/>
    <w:rsid w:val="007E5C24"/>
    <w:rsid w:val="007E62F2"/>
    <w:rsid w:val="007E6736"/>
    <w:rsid w:val="007E6BF5"/>
    <w:rsid w:val="007E732D"/>
    <w:rsid w:val="007E7712"/>
    <w:rsid w:val="007E7DDA"/>
    <w:rsid w:val="007F02D1"/>
    <w:rsid w:val="007F06CE"/>
    <w:rsid w:val="007F07AE"/>
    <w:rsid w:val="007F0967"/>
    <w:rsid w:val="007F0DE5"/>
    <w:rsid w:val="007F11A9"/>
    <w:rsid w:val="007F17F7"/>
    <w:rsid w:val="007F1F06"/>
    <w:rsid w:val="007F201F"/>
    <w:rsid w:val="007F2B1B"/>
    <w:rsid w:val="007F2B40"/>
    <w:rsid w:val="007F3266"/>
    <w:rsid w:val="007F35F9"/>
    <w:rsid w:val="007F377A"/>
    <w:rsid w:val="007F454B"/>
    <w:rsid w:val="007F45D6"/>
    <w:rsid w:val="007F4A97"/>
    <w:rsid w:val="007F4B2B"/>
    <w:rsid w:val="007F4E3B"/>
    <w:rsid w:val="007F4F61"/>
    <w:rsid w:val="007F51D6"/>
    <w:rsid w:val="007F5305"/>
    <w:rsid w:val="007F56C4"/>
    <w:rsid w:val="007F56E6"/>
    <w:rsid w:val="007F5B96"/>
    <w:rsid w:val="007F601A"/>
    <w:rsid w:val="007F686C"/>
    <w:rsid w:val="007F68D3"/>
    <w:rsid w:val="007F70B9"/>
    <w:rsid w:val="007F72AB"/>
    <w:rsid w:val="007F74B7"/>
    <w:rsid w:val="007F78AA"/>
    <w:rsid w:val="007F7941"/>
    <w:rsid w:val="007F7FCD"/>
    <w:rsid w:val="008005B7"/>
    <w:rsid w:val="00801539"/>
    <w:rsid w:val="00801824"/>
    <w:rsid w:val="00801A23"/>
    <w:rsid w:val="00801B2A"/>
    <w:rsid w:val="00802152"/>
    <w:rsid w:val="00802769"/>
    <w:rsid w:val="008027EA"/>
    <w:rsid w:val="008028D4"/>
    <w:rsid w:val="00802DF3"/>
    <w:rsid w:val="00802DFA"/>
    <w:rsid w:val="0080316A"/>
    <w:rsid w:val="00803849"/>
    <w:rsid w:val="00803B8E"/>
    <w:rsid w:val="00803F37"/>
    <w:rsid w:val="008040ED"/>
    <w:rsid w:val="00804976"/>
    <w:rsid w:val="00804ABF"/>
    <w:rsid w:val="00804B2C"/>
    <w:rsid w:val="00804EB0"/>
    <w:rsid w:val="0080549D"/>
    <w:rsid w:val="00805BF3"/>
    <w:rsid w:val="00805F14"/>
    <w:rsid w:val="008060D6"/>
    <w:rsid w:val="00806A0B"/>
    <w:rsid w:val="0080755F"/>
    <w:rsid w:val="008075BE"/>
    <w:rsid w:val="0080783E"/>
    <w:rsid w:val="008104E8"/>
    <w:rsid w:val="00810AA4"/>
    <w:rsid w:val="00810DDC"/>
    <w:rsid w:val="00810E8D"/>
    <w:rsid w:val="00811206"/>
    <w:rsid w:val="0081138B"/>
    <w:rsid w:val="00812943"/>
    <w:rsid w:val="00812D96"/>
    <w:rsid w:val="00813191"/>
    <w:rsid w:val="008131BD"/>
    <w:rsid w:val="00813A46"/>
    <w:rsid w:val="00813C9C"/>
    <w:rsid w:val="00813CFD"/>
    <w:rsid w:val="0081446E"/>
    <w:rsid w:val="008144B0"/>
    <w:rsid w:val="0081458E"/>
    <w:rsid w:val="00814B08"/>
    <w:rsid w:val="00814D8E"/>
    <w:rsid w:val="00814DA6"/>
    <w:rsid w:val="00815127"/>
    <w:rsid w:val="00815804"/>
    <w:rsid w:val="00815867"/>
    <w:rsid w:val="008158C8"/>
    <w:rsid w:val="00815973"/>
    <w:rsid w:val="00815C2E"/>
    <w:rsid w:val="00815E73"/>
    <w:rsid w:val="00816204"/>
    <w:rsid w:val="00816351"/>
    <w:rsid w:val="008164E4"/>
    <w:rsid w:val="0081686C"/>
    <w:rsid w:val="00816CBB"/>
    <w:rsid w:val="00816EBA"/>
    <w:rsid w:val="008173B6"/>
    <w:rsid w:val="00817AD9"/>
    <w:rsid w:val="00817BD6"/>
    <w:rsid w:val="00817C5A"/>
    <w:rsid w:val="00817E4A"/>
    <w:rsid w:val="00817F01"/>
    <w:rsid w:val="00817FBB"/>
    <w:rsid w:val="008206FF"/>
    <w:rsid w:val="00821178"/>
    <w:rsid w:val="008211C2"/>
    <w:rsid w:val="008214E2"/>
    <w:rsid w:val="00821855"/>
    <w:rsid w:val="008218A1"/>
    <w:rsid w:val="00821C9B"/>
    <w:rsid w:val="00822416"/>
    <w:rsid w:val="0082250F"/>
    <w:rsid w:val="008228AA"/>
    <w:rsid w:val="008234E1"/>
    <w:rsid w:val="008239AE"/>
    <w:rsid w:val="00823E43"/>
    <w:rsid w:val="00824297"/>
    <w:rsid w:val="00824819"/>
    <w:rsid w:val="008248A5"/>
    <w:rsid w:val="0082531D"/>
    <w:rsid w:val="00825339"/>
    <w:rsid w:val="0082551D"/>
    <w:rsid w:val="00825609"/>
    <w:rsid w:val="00825934"/>
    <w:rsid w:val="00825C33"/>
    <w:rsid w:val="00825D05"/>
    <w:rsid w:val="008260BA"/>
    <w:rsid w:val="00826665"/>
    <w:rsid w:val="00826EB8"/>
    <w:rsid w:val="008272D9"/>
    <w:rsid w:val="008279C4"/>
    <w:rsid w:val="00827D68"/>
    <w:rsid w:val="00830099"/>
    <w:rsid w:val="008301AD"/>
    <w:rsid w:val="008301ED"/>
    <w:rsid w:val="008302BF"/>
    <w:rsid w:val="00830CE5"/>
    <w:rsid w:val="00830E53"/>
    <w:rsid w:val="00830E60"/>
    <w:rsid w:val="00830EA2"/>
    <w:rsid w:val="00831F5C"/>
    <w:rsid w:val="008322F6"/>
    <w:rsid w:val="0083296B"/>
    <w:rsid w:val="00832A6E"/>
    <w:rsid w:val="00832B27"/>
    <w:rsid w:val="00832C31"/>
    <w:rsid w:val="00833289"/>
    <w:rsid w:val="008332A6"/>
    <w:rsid w:val="00833376"/>
    <w:rsid w:val="00833492"/>
    <w:rsid w:val="0083374F"/>
    <w:rsid w:val="00833752"/>
    <w:rsid w:val="00833C8F"/>
    <w:rsid w:val="00833CBD"/>
    <w:rsid w:val="00833CF7"/>
    <w:rsid w:val="00833F96"/>
    <w:rsid w:val="0083465F"/>
    <w:rsid w:val="00834A85"/>
    <w:rsid w:val="00834C04"/>
    <w:rsid w:val="00834E6E"/>
    <w:rsid w:val="008356D5"/>
    <w:rsid w:val="00835968"/>
    <w:rsid w:val="0083609C"/>
    <w:rsid w:val="00836305"/>
    <w:rsid w:val="008363CD"/>
    <w:rsid w:val="008368ED"/>
    <w:rsid w:val="008369D2"/>
    <w:rsid w:val="00836D0F"/>
    <w:rsid w:val="00836DE5"/>
    <w:rsid w:val="00837223"/>
    <w:rsid w:val="008372E9"/>
    <w:rsid w:val="008373F7"/>
    <w:rsid w:val="00837784"/>
    <w:rsid w:val="00837B6A"/>
    <w:rsid w:val="00837F98"/>
    <w:rsid w:val="00840A7E"/>
    <w:rsid w:val="00840B1B"/>
    <w:rsid w:val="00841253"/>
    <w:rsid w:val="00841302"/>
    <w:rsid w:val="0084164A"/>
    <w:rsid w:val="00841974"/>
    <w:rsid w:val="00841AE3"/>
    <w:rsid w:val="00842199"/>
    <w:rsid w:val="00842360"/>
    <w:rsid w:val="0084269C"/>
    <w:rsid w:val="008427A5"/>
    <w:rsid w:val="008427D3"/>
    <w:rsid w:val="00842C58"/>
    <w:rsid w:val="00842CB8"/>
    <w:rsid w:val="0084323F"/>
    <w:rsid w:val="00843818"/>
    <w:rsid w:val="00843F04"/>
    <w:rsid w:val="00843F82"/>
    <w:rsid w:val="00844820"/>
    <w:rsid w:val="00844FEB"/>
    <w:rsid w:val="00845A07"/>
    <w:rsid w:val="008465C7"/>
    <w:rsid w:val="0084749E"/>
    <w:rsid w:val="00847538"/>
    <w:rsid w:val="00847DDB"/>
    <w:rsid w:val="008505DD"/>
    <w:rsid w:val="0085073C"/>
    <w:rsid w:val="00851376"/>
    <w:rsid w:val="0085192A"/>
    <w:rsid w:val="00851A33"/>
    <w:rsid w:val="00852352"/>
    <w:rsid w:val="00852600"/>
    <w:rsid w:val="00852779"/>
    <w:rsid w:val="00852FF1"/>
    <w:rsid w:val="0085333F"/>
    <w:rsid w:val="008538E6"/>
    <w:rsid w:val="0085454B"/>
    <w:rsid w:val="0085471C"/>
    <w:rsid w:val="008547D7"/>
    <w:rsid w:val="0085584D"/>
    <w:rsid w:val="008559CE"/>
    <w:rsid w:val="00855A79"/>
    <w:rsid w:val="00855CAF"/>
    <w:rsid w:val="00856454"/>
    <w:rsid w:val="0085661B"/>
    <w:rsid w:val="008567A1"/>
    <w:rsid w:val="00856BE3"/>
    <w:rsid w:val="00856CB6"/>
    <w:rsid w:val="00856FB8"/>
    <w:rsid w:val="00857980"/>
    <w:rsid w:val="00857D53"/>
    <w:rsid w:val="00857F7C"/>
    <w:rsid w:val="008603D6"/>
    <w:rsid w:val="008606C6"/>
    <w:rsid w:val="00860960"/>
    <w:rsid w:val="00860A93"/>
    <w:rsid w:val="00860CD7"/>
    <w:rsid w:val="00861309"/>
    <w:rsid w:val="008615D4"/>
    <w:rsid w:val="00861666"/>
    <w:rsid w:val="008617DA"/>
    <w:rsid w:val="008618FC"/>
    <w:rsid w:val="00861A25"/>
    <w:rsid w:val="00861F4D"/>
    <w:rsid w:val="008620BA"/>
    <w:rsid w:val="0086244A"/>
    <w:rsid w:val="008626CC"/>
    <w:rsid w:val="0086289F"/>
    <w:rsid w:val="00862E6A"/>
    <w:rsid w:val="008631BF"/>
    <w:rsid w:val="008637DE"/>
    <w:rsid w:val="00863860"/>
    <w:rsid w:val="0086412E"/>
    <w:rsid w:val="008641E3"/>
    <w:rsid w:val="00864473"/>
    <w:rsid w:val="008654BD"/>
    <w:rsid w:val="00865659"/>
    <w:rsid w:val="00865D18"/>
    <w:rsid w:val="00865D1A"/>
    <w:rsid w:val="00866010"/>
    <w:rsid w:val="00866337"/>
    <w:rsid w:val="00866358"/>
    <w:rsid w:val="00866A30"/>
    <w:rsid w:val="00867E51"/>
    <w:rsid w:val="00867F7A"/>
    <w:rsid w:val="00870150"/>
    <w:rsid w:val="00870213"/>
    <w:rsid w:val="008702E0"/>
    <w:rsid w:val="008703F9"/>
    <w:rsid w:val="0087071E"/>
    <w:rsid w:val="00870F1F"/>
    <w:rsid w:val="00870FBF"/>
    <w:rsid w:val="00871012"/>
    <w:rsid w:val="00871109"/>
    <w:rsid w:val="00871984"/>
    <w:rsid w:val="00871E2F"/>
    <w:rsid w:val="008725E6"/>
    <w:rsid w:val="0087282D"/>
    <w:rsid w:val="008729D3"/>
    <w:rsid w:val="00872AC1"/>
    <w:rsid w:val="00873679"/>
    <w:rsid w:val="00873882"/>
    <w:rsid w:val="00873C43"/>
    <w:rsid w:val="00873FE4"/>
    <w:rsid w:val="00874189"/>
    <w:rsid w:val="008741B0"/>
    <w:rsid w:val="0087438A"/>
    <w:rsid w:val="008743F0"/>
    <w:rsid w:val="00874449"/>
    <w:rsid w:val="008753FD"/>
    <w:rsid w:val="0087549C"/>
    <w:rsid w:val="008754BF"/>
    <w:rsid w:val="00875C87"/>
    <w:rsid w:val="00876251"/>
    <w:rsid w:val="00876674"/>
    <w:rsid w:val="00876C96"/>
    <w:rsid w:val="00876FD2"/>
    <w:rsid w:val="00877918"/>
    <w:rsid w:val="0087797C"/>
    <w:rsid w:val="00877A9E"/>
    <w:rsid w:val="00877C3A"/>
    <w:rsid w:val="00877D86"/>
    <w:rsid w:val="00880375"/>
    <w:rsid w:val="0088057E"/>
    <w:rsid w:val="0088063D"/>
    <w:rsid w:val="00880C04"/>
    <w:rsid w:val="00880E7F"/>
    <w:rsid w:val="00881DC9"/>
    <w:rsid w:val="00882108"/>
    <w:rsid w:val="008832BA"/>
    <w:rsid w:val="00883669"/>
    <w:rsid w:val="0088367F"/>
    <w:rsid w:val="008836C1"/>
    <w:rsid w:val="00883D58"/>
    <w:rsid w:val="008843D9"/>
    <w:rsid w:val="0088445F"/>
    <w:rsid w:val="00884508"/>
    <w:rsid w:val="008847B6"/>
    <w:rsid w:val="008855F2"/>
    <w:rsid w:val="0088591A"/>
    <w:rsid w:val="008859CE"/>
    <w:rsid w:val="00886036"/>
    <w:rsid w:val="008861F0"/>
    <w:rsid w:val="00886834"/>
    <w:rsid w:val="0088686E"/>
    <w:rsid w:val="008868AA"/>
    <w:rsid w:val="00886AC5"/>
    <w:rsid w:val="00886E6A"/>
    <w:rsid w:val="00887075"/>
    <w:rsid w:val="008878A0"/>
    <w:rsid w:val="00887E33"/>
    <w:rsid w:val="0089023E"/>
    <w:rsid w:val="00890DC2"/>
    <w:rsid w:val="0089184B"/>
    <w:rsid w:val="00891C98"/>
    <w:rsid w:val="00891DB1"/>
    <w:rsid w:val="008924DE"/>
    <w:rsid w:val="00892939"/>
    <w:rsid w:val="00892B1C"/>
    <w:rsid w:val="008930B1"/>
    <w:rsid w:val="00893565"/>
    <w:rsid w:val="00893809"/>
    <w:rsid w:val="00893828"/>
    <w:rsid w:val="0089389C"/>
    <w:rsid w:val="00893A5F"/>
    <w:rsid w:val="00893AF6"/>
    <w:rsid w:val="00893BC9"/>
    <w:rsid w:val="00893C1E"/>
    <w:rsid w:val="00894428"/>
    <w:rsid w:val="008947C7"/>
    <w:rsid w:val="008949F9"/>
    <w:rsid w:val="00895A4D"/>
    <w:rsid w:val="008964ED"/>
    <w:rsid w:val="00896BCD"/>
    <w:rsid w:val="008971C4"/>
    <w:rsid w:val="00897785"/>
    <w:rsid w:val="00897D61"/>
    <w:rsid w:val="008A08EB"/>
    <w:rsid w:val="008A0955"/>
    <w:rsid w:val="008A0BD2"/>
    <w:rsid w:val="008A14E8"/>
    <w:rsid w:val="008A18F0"/>
    <w:rsid w:val="008A19C6"/>
    <w:rsid w:val="008A28BA"/>
    <w:rsid w:val="008A2A0E"/>
    <w:rsid w:val="008A2DE7"/>
    <w:rsid w:val="008A3F07"/>
    <w:rsid w:val="008A413E"/>
    <w:rsid w:val="008A422D"/>
    <w:rsid w:val="008A4308"/>
    <w:rsid w:val="008A4893"/>
    <w:rsid w:val="008A4A94"/>
    <w:rsid w:val="008A5228"/>
    <w:rsid w:val="008A5260"/>
    <w:rsid w:val="008A5DC8"/>
    <w:rsid w:val="008A5E3B"/>
    <w:rsid w:val="008A6035"/>
    <w:rsid w:val="008A6E10"/>
    <w:rsid w:val="008A6F66"/>
    <w:rsid w:val="008A7427"/>
    <w:rsid w:val="008A7979"/>
    <w:rsid w:val="008A7C41"/>
    <w:rsid w:val="008A7D1E"/>
    <w:rsid w:val="008B03E7"/>
    <w:rsid w:val="008B0520"/>
    <w:rsid w:val="008B0847"/>
    <w:rsid w:val="008B1261"/>
    <w:rsid w:val="008B1389"/>
    <w:rsid w:val="008B1426"/>
    <w:rsid w:val="008B15D9"/>
    <w:rsid w:val="008B1A2E"/>
    <w:rsid w:val="008B1B18"/>
    <w:rsid w:val="008B1E16"/>
    <w:rsid w:val="008B22DD"/>
    <w:rsid w:val="008B24BD"/>
    <w:rsid w:val="008B267D"/>
    <w:rsid w:val="008B29C8"/>
    <w:rsid w:val="008B2A2B"/>
    <w:rsid w:val="008B2D16"/>
    <w:rsid w:val="008B3945"/>
    <w:rsid w:val="008B3E13"/>
    <w:rsid w:val="008B4145"/>
    <w:rsid w:val="008B43E0"/>
    <w:rsid w:val="008B451B"/>
    <w:rsid w:val="008B4790"/>
    <w:rsid w:val="008B480F"/>
    <w:rsid w:val="008B4847"/>
    <w:rsid w:val="008B4B60"/>
    <w:rsid w:val="008B4BF6"/>
    <w:rsid w:val="008B4F9B"/>
    <w:rsid w:val="008B50B3"/>
    <w:rsid w:val="008B52AA"/>
    <w:rsid w:val="008B550F"/>
    <w:rsid w:val="008B60D5"/>
    <w:rsid w:val="008B6417"/>
    <w:rsid w:val="008B6565"/>
    <w:rsid w:val="008B6AA3"/>
    <w:rsid w:val="008B6E5C"/>
    <w:rsid w:val="008B7227"/>
    <w:rsid w:val="008B72E8"/>
    <w:rsid w:val="008B7A8D"/>
    <w:rsid w:val="008C003E"/>
    <w:rsid w:val="008C0397"/>
    <w:rsid w:val="008C0690"/>
    <w:rsid w:val="008C0A7D"/>
    <w:rsid w:val="008C0B66"/>
    <w:rsid w:val="008C0B72"/>
    <w:rsid w:val="008C110B"/>
    <w:rsid w:val="008C12B6"/>
    <w:rsid w:val="008C18FE"/>
    <w:rsid w:val="008C21EE"/>
    <w:rsid w:val="008C299F"/>
    <w:rsid w:val="008C3910"/>
    <w:rsid w:val="008C3F58"/>
    <w:rsid w:val="008C45BE"/>
    <w:rsid w:val="008C49B6"/>
    <w:rsid w:val="008C4B56"/>
    <w:rsid w:val="008C4B83"/>
    <w:rsid w:val="008C4C3A"/>
    <w:rsid w:val="008C5915"/>
    <w:rsid w:val="008C63D0"/>
    <w:rsid w:val="008C68BB"/>
    <w:rsid w:val="008C6D56"/>
    <w:rsid w:val="008C6DB9"/>
    <w:rsid w:val="008C71EE"/>
    <w:rsid w:val="008D03A9"/>
    <w:rsid w:val="008D0483"/>
    <w:rsid w:val="008D07CA"/>
    <w:rsid w:val="008D08C8"/>
    <w:rsid w:val="008D0CE6"/>
    <w:rsid w:val="008D0D60"/>
    <w:rsid w:val="008D0E5A"/>
    <w:rsid w:val="008D1386"/>
    <w:rsid w:val="008D1953"/>
    <w:rsid w:val="008D2616"/>
    <w:rsid w:val="008D2861"/>
    <w:rsid w:val="008D292A"/>
    <w:rsid w:val="008D2B23"/>
    <w:rsid w:val="008D31D7"/>
    <w:rsid w:val="008D368A"/>
    <w:rsid w:val="008D385D"/>
    <w:rsid w:val="008D3BAC"/>
    <w:rsid w:val="008D41F2"/>
    <w:rsid w:val="008D48DF"/>
    <w:rsid w:val="008D53C2"/>
    <w:rsid w:val="008D5788"/>
    <w:rsid w:val="008D5D04"/>
    <w:rsid w:val="008D5E0F"/>
    <w:rsid w:val="008D5EBD"/>
    <w:rsid w:val="008D6007"/>
    <w:rsid w:val="008D60A1"/>
    <w:rsid w:val="008D62E6"/>
    <w:rsid w:val="008D67CC"/>
    <w:rsid w:val="008D6BCE"/>
    <w:rsid w:val="008D6C60"/>
    <w:rsid w:val="008D6C6F"/>
    <w:rsid w:val="008D7148"/>
    <w:rsid w:val="008D7264"/>
    <w:rsid w:val="008D7958"/>
    <w:rsid w:val="008D7AFB"/>
    <w:rsid w:val="008D7F87"/>
    <w:rsid w:val="008E075B"/>
    <w:rsid w:val="008E0B76"/>
    <w:rsid w:val="008E0DBB"/>
    <w:rsid w:val="008E0E79"/>
    <w:rsid w:val="008E1E0D"/>
    <w:rsid w:val="008E28D2"/>
    <w:rsid w:val="008E2BBE"/>
    <w:rsid w:val="008E2DD1"/>
    <w:rsid w:val="008E3654"/>
    <w:rsid w:val="008E3DA0"/>
    <w:rsid w:val="008E3EAC"/>
    <w:rsid w:val="008E4133"/>
    <w:rsid w:val="008E4A22"/>
    <w:rsid w:val="008E50A2"/>
    <w:rsid w:val="008E5B7B"/>
    <w:rsid w:val="008E5F0B"/>
    <w:rsid w:val="008E62D3"/>
    <w:rsid w:val="008E6416"/>
    <w:rsid w:val="008E64AB"/>
    <w:rsid w:val="008E6772"/>
    <w:rsid w:val="008E6BEA"/>
    <w:rsid w:val="008E6E39"/>
    <w:rsid w:val="008E72AA"/>
    <w:rsid w:val="008E78DF"/>
    <w:rsid w:val="008E79A7"/>
    <w:rsid w:val="008E7BD8"/>
    <w:rsid w:val="008E7F30"/>
    <w:rsid w:val="008F0082"/>
    <w:rsid w:val="008F075F"/>
    <w:rsid w:val="008F0F01"/>
    <w:rsid w:val="008F0F46"/>
    <w:rsid w:val="008F1B31"/>
    <w:rsid w:val="008F2128"/>
    <w:rsid w:val="008F236C"/>
    <w:rsid w:val="008F3085"/>
    <w:rsid w:val="008F37C8"/>
    <w:rsid w:val="008F3D47"/>
    <w:rsid w:val="008F4082"/>
    <w:rsid w:val="008F4384"/>
    <w:rsid w:val="008F4436"/>
    <w:rsid w:val="008F4E3E"/>
    <w:rsid w:val="008F4F42"/>
    <w:rsid w:val="008F5221"/>
    <w:rsid w:val="008F5651"/>
    <w:rsid w:val="008F603C"/>
    <w:rsid w:val="008F63D0"/>
    <w:rsid w:val="008F63F9"/>
    <w:rsid w:val="008F652D"/>
    <w:rsid w:val="008F6930"/>
    <w:rsid w:val="008F6F6F"/>
    <w:rsid w:val="008F701F"/>
    <w:rsid w:val="008F7117"/>
    <w:rsid w:val="008F76BC"/>
    <w:rsid w:val="009004BE"/>
    <w:rsid w:val="009008DE"/>
    <w:rsid w:val="00901E86"/>
    <w:rsid w:val="00902747"/>
    <w:rsid w:val="0090279D"/>
    <w:rsid w:val="0090285D"/>
    <w:rsid w:val="00902AD2"/>
    <w:rsid w:val="0090300B"/>
    <w:rsid w:val="0090383E"/>
    <w:rsid w:val="009041CB"/>
    <w:rsid w:val="00904444"/>
    <w:rsid w:val="00904932"/>
    <w:rsid w:val="00904DA9"/>
    <w:rsid w:val="00904EAC"/>
    <w:rsid w:val="0090559A"/>
    <w:rsid w:val="0090585A"/>
    <w:rsid w:val="00905886"/>
    <w:rsid w:val="00905AA5"/>
    <w:rsid w:val="00905EA4"/>
    <w:rsid w:val="00905F44"/>
    <w:rsid w:val="00905FC8"/>
    <w:rsid w:val="009067E9"/>
    <w:rsid w:val="009068F6"/>
    <w:rsid w:val="00906CBD"/>
    <w:rsid w:val="00907390"/>
    <w:rsid w:val="00907A31"/>
    <w:rsid w:val="00907F48"/>
    <w:rsid w:val="009100E3"/>
    <w:rsid w:val="00910134"/>
    <w:rsid w:val="00910C94"/>
    <w:rsid w:val="00910DB7"/>
    <w:rsid w:val="00911862"/>
    <w:rsid w:val="00911A15"/>
    <w:rsid w:val="00911DF7"/>
    <w:rsid w:val="0091287A"/>
    <w:rsid w:val="0091292C"/>
    <w:rsid w:val="00912B0A"/>
    <w:rsid w:val="00912DDF"/>
    <w:rsid w:val="009137F9"/>
    <w:rsid w:val="00913F00"/>
    <w:rsid w:val="00913F23"/>
    <w:rsid w:val="00914186"/>
    <w:rsid w:val="00914821"/>
    <w:rsid w:val="009154AF"/>
    <w:rsid w:val="009154F8"/>
    <w:rsid w:val="00915582"/>
    <w:rsid w:val="0091588A"/>
    <w:rsid w:val="00915976"/>
    <w:rsid w:val="00915999"/>
    <w:rsid w:val="009159AA"/>
    <w:rsid w:val="00915E1A"/>
    <w:rsid w:val="00915E24"/>
    <w:rsid w:val="00915F96"/>
    <w:rsid w:val="009161C9"/>
    <w:rsid w:val="009162BC"/>
    <w:rsid w:val="009162DD"/>
    <w:rsid w:val="009165AC"/>
    <w:rsid w:val="009167DF"/>
    <w:rsid w:val="009169FB"/>
    <w:rsid w:val="00916F9A"/>
    <w:rsid w:val="009172A1"/>
    <w:rsid w:val="00917B59"/>
    <w:rsid w:val="00917E7A"/>
    <w:rsid w:val="00920010"/>
    <w:rsid w:val="00920339"/>
    <w:rsid w:val="009203E4"/>
    <w:rsid w:val="00920844"/>
    <w:rsid w:val="00920A02"/>
    <w:rsid w:val="009213FB"/>
    <w:rsid w:val="00921BFE"/>
    <w:rsid w:val="00921E3B"/>
    <w:rsid w:val="00922585"/>
    <w:rsid w:val="00922BB2"/>
    <w:rsid w:val="00923007"/>
    <w:rsid w:val="009232FB"/>
    <w:rsid w:val="00923452"/>
    <w:rsid w:val="00923661"/>
    <w:rsid w:val="00923705"/>
    <w:rsid w:val="00923718"/>
    <w:rsid w:val="00923769"/>
    <w:rsid w:val="00924059"/>
    <w:rsid w:val="009245BC"/>
    <w:rsid w:val="00924D07"/>
    <w:rsid w:val="0092525C"/>
    <w:rsid w:val="00925A69"/>
    <w:rsid w:val="00925DAA"/>
    <w:rsid w:val="00925E51"/>
    <w:rsid w:val="009265A9"/>
    <w:rsid w:val="00926673"/>
    <w:rsid w:val="00926F68"/>
    <w:rsid w:val="0092721F"/>
    <w:rsid w:val="00927BB5"/>
    <w:rsid w:val="00927FAA"/>
    <w:rsid w:val="0093048F"/>
    <w:rsid w:val="009307A8"/>
    <w:rsid w:val="00930CFD"/>
    <w:rsid w:val="00930D9A"/>
    <w:rsid w:val="0093111C"/>
    <w:rsid w:val="0093113E"/>
    <w:rsid w:val="009311A4"/>
    <w:rsid w:val="00931A5E"/>
    <w:rsid w:val="00931F6F"/>
    <w:rsid w:val="00931FF8"/>
    <w:rsid w:val="0093206B"/>
    <w:rsid w:val="00932972"/>
    <w:rsid w:val="00932B31"/>
    <w:rsid w:val="00933202"/>
    <w:rsid w:val="00933631"/>
    <w:rsid w:val="00933A6F"/>
    <w:rsid w:val="00933A84"/>
    <w:rsid w:val="00933B0A"/>
    <w:rsid w:val="00933ECC"/>
    <w:rsid w:val="0093449F"/>
    <w:rsid w:val="00934509"/>
    <w:rsid w:val="00934A46"/>
    <w:rsid w:val="00935072"/>
    <w:rsid w:val="0093564F"/>
    <w:rsid w:val="009356C7"/>
    <w:rsid w:val="00936672"/>
    <w:rsid w:val="00936B36"/>
    <w:rsid w:val="009371F5"/>
    <w:rsid w:val="00937229"/>
    <w:rsid w:val="009373C7"/>
    <w:rsid w:val="009408E1"/>
    <w:rsid w:val="009409E9"/>
    <w:rsid w:val="00940B01"/>
    <w:rsid w:val="0094127C"/>
    <w:rsid w:val="00941361"/>
    <w:rsid w:val="00941717"/>
    <w:rsid w:val="00941AAD"/>
    <w:rsid w:val="00941AE5"/>
    <w:rsid w:val="00941BEA"/>
    <w:rsid w:val="0094203E"/>
    <w:rsid w:val="00942A9C"/>
    <w:rsid w:val="00942D57"/>
    <w:rsid w:val="009431D8"/>
    <w:rsid w:val="009435FD"/>
    <w:rsid w:val="00943B5E"/>
    <w:rsid w:val="00943B74"/>
    <w:rsid w:val="009440BC"/>
    <w:rsid w:val="00944812"/>
    <w:rsid w:val="009455D5"/>
    <w:rsid w:val="0094594F"/>
    <w:rsid w:val="00945957"/>
    <w:rsid w:val="00945B98"/>
    <w:rsid w:val="00945D60"/>
    <w:rsid w:val="00945D97"/>
    <w:rsid w:val="00945DC9"/>
    <w:rsid w:val="00945F2C"/>
    <w:rsid w:val="00945F3C"/>
    <w:rsid w:val="00946208"/>
    <w:rsid w:val="00946E01"/>
    <w:rsid w:val="00946E91"/>
    <w:rsid w:val="00946EF7"/>
    <w:rsid w:val="00947131"/>
    <w:rsid w:val="00947D1B"/>
    <w:rsid w:val="00950A09"/>
    <w:rsid w:val="00950C2B"/>
    <w:rsid w:val="00950D44"/>
    <w:rsid w:val="00951282"/>
    <w:rsid w:val="00951539"/>
    <w:rsid w:val="009516D1"/>
    <w:rsid w:val="00951712"/>
    <w:rsid w:val="00951ACF"/>
    <w:rsid w:val="00951DED"/>
    <w:rsid w:val="00952139"/>
    <w:rsid w:val="00952243"/>
    <w:rsid w:val="00953E5C"/>
    <w:rsid w:val="0095478C"/>
    <w:rsid w:val="00954A25"/>
    <w:rsid w:val="0095516D"/>
    <w:rsid w:val="00955185"/>
    <w:rsid w:val="009554A0"/>
    <w:rsid w:val="009556D0"/>
    <w:rsid w:val="00955B46"/>
    <w:rsid w:val="00955CC6"/>
    <w:rsid w:val="00956D2E"/>
    <w:rsid w:val="009570E6"/>
    <w:rsid w:val="0095768E"/>
    <w:rsid w:val="00957BF9"/>
    <w:rsid w:val="009605B9"/>
    <w:rsid w:val="009606C4"/>
    <w:rsid w:val="00960BC4"/>
    <w:rsid w:val="00960F44"/>
    <w:rsid w:val="009611D7"/>
    <w:rsid w:val="00961274"/>
    <w:rsid w:val="0096151D"/>
    <w:rsid w:val="00961C07"/>
    <w:rsid w:val="00962056"/>
    <w:rsid w:val="0096236C"/>
    <w:rsid w:val="0096263F"/>
    <w:rsid w:val="00963250"/>
    <w:rsid w:val="0096450A"/>
    <w:rsid w:val="00964683"/>
    <w:rsid w:val="00964ECC"/>
    <w:rsid w:val="009659D3"/>
    <w:rsid w:val="00965AFC"/>
    <w:rsid w:val="0096614A"/>
    <w:rsid w:val="0096756D"/>
    <w:rsid w:val="0097088D"/>
    <w:rsid w:val="00970952"/>
    <w:rsid w:val="00970BC8"/>
    <w:rsid w:val="00970DBA"/>
    <w:rsid w:val="0097146C"/>
    <w:rsid w:val="009714CD"/>
    <w:rsid w:val="009716F5"/>
    <w:rsid w:val="00971806"/>
    <w:rsid w:val="00971999"/>
    <w:rsid w:val="00971A54"/>
    <w:rsid w:val="00972B2F"/>
    <w:rsid w:val="00972D4A"/>
    <w:rsid w:val="009731DC"/>
    <w:rsid w:val="009732F7"/>
    <w:rsid w:val="0097362E"/>
    <w:rsid w:val="00973CFF"/>
    <w:rsid w:val="00973D32"/>
    <w:rsid w:val="009742F5"/>
    <w:rsid w:val="009743A9"/>
    <w:rsid w:val="009747A4"/>
    <w:rsid w:val="009749F9"/>
    <w:rsid w:val="00974ACC"/>
    <w:rsid w:val="00974D2B"/>
    <w:rsid w:val="0097506F"/>
    <w:rsid w:val="009752CB"/>
    <w:rsid w:val="00975500"/>
    <w:rsid w:val="00975739"/>
    <w:rsid w:val="00976555"/>
    <w:rsid w:val="0097674A"/>
    <w:rsid w:val="009775BD"/>
    <w:rsid w:val="00977758"/>
    <w:rsid w:val="00977A4B"/>
    <w:rsid w:val="009807F2"/>
    <w:rsid w:val="009809EF"/>
    <w:rsid w:val="00980C0A"/>
    <w:rsid w:val="00980D8A"/>
    <w:rsid w:val="00980DFA"/>
    <w:rsid w:val="00980F79"/>
    <w:rsid w:val="00981C67"/>
    <w:rsid w:val="00981FD3"/>
    <w:rsid w:val="00982ACD"/>
    <w:rsid w:val="00982CCB"/>
    <w:rsid w:val="00982E2A"/>
    <w:rsid w:val="009837AE"/>
    <w:rsid w:val="009838E5"/>
    <w:rsid w:val="00983AA0"/>
    <w:rsid w:val="00983C9E"/>
    <w:rsid w:val="00983D50"/>
    <w:rsid w:val="00983E0B"/>
    <w:rsid w:val="00984346"/>
    <w:rsid w:val="009847B4"/>
    <w:rsid w:val="0098498E"/>
    <w:rsid w:val="00984A61"/>
    <w:rsid w:val="00984AA0"/>
    <w:rsid w:val="00985473"/>
    <w:rsid w:val="0098554C"/>
    <w:rsid w:val="00985804"/>
    <w:rsid w:val="009859B9"/>
    <w:rsid w:val="009865E3"/>
    <w:rsid w:val="00986820"/>
    <w:rsid w:val="00986A3F"/>
    <w:rsid w:val="00986B33"/>
    <w:rsid w:val="00986D1A"/>
    <w:rsid w:val="00986DC7"/>
    <w:rsid w:val="00986F92"/>
    <w:rsid w:val="00987038"/>
    <w:rsid w:val="00987899"/>
    <w:rsid w:val="00987B5E"/>
    <w:rsid w:val="00987BF9"/>
    <w:rsid w:val="00987DB8"/>
    <w:rsid w:val="009908EC"/>
    <w:rsid w:val="00990F4E"/>
    <w:rsid w:val="009910A3"/>
    <w:rsid w:val="009914CF"/>
    <w:rsid w:val="00991AD0"/>
    <w:rsid w:val="00991D49"/>
    <w:rsid w:val="00992091"/>
    <w:rsid w:val="009920CF"/>
    <w:rsid w:val="00992213"/>
    <w:rsid w:val="00992368"/>
    <w:rsid w:val="009924E0"/>
    <w:rsid w:val="009926A0"/>
    <w:rsid w:val="0099294D"/>
    <w:rsid w:val="00992BA1"/>
    <w:rsid w:val="00992E5A"/>
    <w:rsid w:val="00992F6B"/>
    <w:rsid w:val="0099348C"/>
    <w:rsid w:val="009935B8"/>
    <w:rsid w:val="00993FA3"/>
    <w:rsid w:val="00994378"/>
    <w:rsid w:val="00994812"/>
    <w:rsid w:val="00994994"/>
    <w:rsid w:val="009949CE"/>
    <w:rsid w:val="00994AD8"/>
    <w:rsid w:val="00995762"/>
    <w:rsid w:val="0099582F"/>
    <w:rsid w:val="00995FA9"/>
    <w:rsid w:val="009969EC"/>
    <w:rsid w:val="00997509"/>
    <w:rsid w:val="00997569"/>
    <w:rsid w:val="00997BED"/>
    <w:rsid w:val="00997C00"/>
    <w:rsid w:val="009A00BF"/>
    <w:rsid w:val="009A028D"/>
    <w:rsid w:val="009A02C2"/>
    <w:rsid w:val="009A080B"/>
    <w:rsid w:val="009A09D7"/>
    <w:rsid w:val="009A0A06"/>
    <w:rsid w:val="009A0E0B"/>
    <w:rsid w:val="009A102F"/>
    <w:rsid w:val="009A104B"/>
    <w:rsid w:val="009A110A"/>
    <w:rsid w:val="009A13EF"/>
    <w:rsid w:val="009A1570"/>
    <w:rsid w:val="009A1CC8"/>
    <w:rsid w:val="009A2127"/>
    <w:rsid w:val="009A2152"/>
    <w:rsid w:val="009A25E8"/>
    <w:rsid w:val="009A2700"/>
    <w:rsid w:val="009A2707"/>
    <w:rsid w:val="009A3576"/>
    <w:rsid w:val="009A38E6"/>
    <w:rsid w:val="009A3B7A"/>
    <w:rsid w:val="009A3E5F"/>
    <w:rsid w:val="009A4AF5"/>
    <w:rsid w:val="009A4F5C"/>
    <w:rsid w:val="009A5226"/>
    <w:rsid w:val="009A52A3"/>
    <w:rsid w:val="009A5640"/>
    <w:rsid w:val="009A56A0"/>
    <w:rsid w:val="009A58F1"/>
    <w:rsid w:val="009A60C0"/>
    <w:rsid w:val="009A60CE"/>
    <w:rsid w:val="009A61C0"/>
    <w:rsid w:val="009A6745"/>
    <w:rsid w:val="009A680F"/>
    <w:rsid w:val="009A6CBA"/>
    <w:rsid w:val="009A6F2E"/>
    <w:rsid w:val="009A6FF9"/>
    <w:rsid w:val="009A7557"/>
    <w:rsid w:val="009A7C32"/>
    <w:rsid w:val="009A7EC7"/>
    <w:rsid w:val="009A7F31"/>
    <w:rsid w:val="009B1188"/>
    <w:rsid w:val="009B12D9"/>
    <w:rsid w:val="009B1439"/>
    <w:rsid w:val="009B169C"/>
    <w:rsid w:val="009B1F54"/>
    <w:rsid w:val="009B2264"/>
    <w:rsid w:val="009B230E"/>
    <w:rsid w:val="009B2543"/>
    <w:rsid w:val="009B2872"/>
    <w:rsid w:val="009B33DD"/>
    <w:rsid w:val="009B3800"/>
    <w:rsid w:val="009B3A98"/>
    <w:rsid w:val="009B3D27"/>
    <w:rsid w:val="009B3EB0"/>
    <w:rsid w:val="009B504C"/>
    <w:rsid w:val="009B50AF"/>
    <w:rsid w:val="009B50F1"/>
    <w:rsid w:val="009B5427"/>
    <w:rsid w:val="009B5563"/>
    <w:rsid w:val="009B5B51"/>
    <w:rsid w:val="009B5FB9"/>
    <w:rsid w:val="009B6188"/>
    <w:rsid w:val="009B6482"/>
    <w:rsid w:val="009B65A4"/>
    <w:rsid w:val="009B66EF"/>
    <w:rsid w:val="009B66FC"/>
    <w:rsid w:val="009B6D06"/>
    <w:rsid w:val="009B6D82"/>
    <w:rsid w:val="009B6D8E"/>
    <w:rsid w:val="009B74F1"/>
    <w:rsid w:val="009B776F"/>
    <w:rsid w:val="009B78C9"/>
    <w:rsid w:val="009B7A18"/>
    <w:rsid w:val="009B7A73"/>
    <w:rsid w:val="009B7EB7"/>
    <w:rsid w:val="009C0446"/>
    <w:rsid w:val="009C0BBE"/>
    <w:rsid w:val="009C0E29"/>
    <w:rsid w:val="009C0E69"/>
    <w:rsid w:val="009C1BF7"/>
    <w:rsid w:val="009C24CB"/>
    <w:rsid w:val="009C2B18"/>
    <w:rsid w:val="009C2F3B"/>
    <w:rsid w:val="009C2FD8"/>
    <w:rsid w:val="009C318C"/>
    <w:rsid w:val="009C3199"/>
    <w:rsid w:val="009C3BC3"/>
    <w:rsid w:val="009C4148"/>
    <w:rsid w:val="009C4213"/>
    <w:rsid w:val="009C4A25"/>
    <w:rsid w:val="009C4D57"/>
    <w:rsid w:val="009C5042"/>
    <w:rsid w:val="009C52B5"/>
    <w:rsid w:val="009C5754"/>
    <w:rsid w:val="009C5FF0"/>
    <w:rsid w:val="009C6970"/>
    <w:rsid w:val="009C6F70"/>
    <w:rsid w:val="009C7265"/>
    <w:rsid w:val="009C73CF"/>
    <w:rsid w:val="009C74C7"/>
    <w:rsid w:val="009C7CDB"/>
    <w:rsid w:val="009C7F97"/>
    <w:rsid w:val="009D0254"/>
    <w:rsid w:val="009D0608"/>
    <w:rsid w:val="009D06B4"/>
    <w:rsid w:val="009D06BE"/>
    <w:rsid w:val="009D09AF"/>
    <w:rsid w:val="009D0F49"/>
    <w:rsid w:val="009D1037"/>
    <w:rsid w:val="009D11CD"/>
    <w:rsid w:val="009D1856"/>
    <w:rsid w:val="009D18CE"/>
    <w:rsid w:val="009D1C0D"/>
    <w:rsid w:val="009D2556"/>
    <w:rsid w:val="009D26B5"/>
    <w:rsid w:val="009D29D4"/>
    <w:rsid w:val="009D33DD"/>
    <w:rsid w:val="009D34B6"/>
    <w:rsid w:val="009D3782"/>
    <w:rsid w:val="009D37E3"/>
    <w:rsid w:val="009D4145"/>
    <w:rsid w:val="009D4326"/>
    <w:rsid w:val="009D45E8"/>
    <w:rsid w:val="009D565F"/>
    <w:rsid w:val="009D5DEC"/>
    <w:rsid w:val="009D5F36"/>
    <w:rsid w:val="009D62A8"/>
    <w:rsid w:val="009D6A50"/>
    <w:rsid w:val="009D6BCB"/>
    <w:rsid w:val="009D6F87"/>
    <w:rsid w:val="009D76A2"/>
    <w:rsid w:val="009D7746"/>
    <w:rsid w:val="009D7839"/>
    <w:rsid w:val="009D7B9F"/>
    <w:rsid w:val="009D7BBE"/>
    <w:rsid w:val="009E0066"/>
    <w:rsid w:val="009E01E5"/>
    <w:rsid w:val="009E065E"/>
    <w:rsid w:val="009E0685"/>
    <w:rsid w:val="009E071C"/>
    <w:rsid w:val="009E0B06"/>
    <w:rsid w:val="009E0B69"/>
    <w:rsid w:val="009E0CA7"/>
    <w:rsid w:val="009E145E"/>
    <w:rsid w:val="009E1657"/>
    <w:rsid w:val="009E18F7"/>
    <w:rsid w:val="009E1B1F"/>
    <w:rsid w:val="009E248A"/>
    <w:rsid w:val="009E2931"/>
    <w:rsid w:val="009E2AA0"/>
    <w:rsid w:val="009E3084"/>
    <w:rsid w:val="009E3311"/>
    <w:rsid w:val="009E3442"/>
    <w:rsid w:val="009E35F4"/>
    <w:rsid w:val="009E3E41"/>
    <w:rsid w:val="009E4469"/>
    <w:rsid w:val="009E4EC4"/>
    <w:rsid w:val="009E4F81"/>
    <w:rsid w:val="009E5AA9"/>
    <w:rsid w:val="009E5BA0"/>
    <w:rsid w:val="009E6013"/>
    <w:rsid w:val="009E607E"/>
    <w:rsid w:val="009E61D6"/>
    <w:rsid w:val="009E64A3"/>
    <w:rsid w:val="009E6D64"/>
    <w:rsid w:val="009E7465"/>
    <w:rsid w:val="009E763C"/>
    <w:rsid w:val="009E7B88"/>
    <w:rsid w:val="009E7F5E"/>
    <w:rsid w:val="009F03DE"/>
    <w:rsid w:val="009F093F"/>
    <w:rsid w:val="009F0B7A"/>
    <w:rsid w:val="009F14BA"/>
    <w:rsid w:val="009F1743"/>
    <w:rsid w:val="009F1809"/>
    <w:rsid w:val="009F27C1"/>
    <w:rsid w:val="009F28C4"/>
    <w:rsid w:val="009F3315"/>
    <w:rsid w:val="009F36CB"/>
    <w:rsid w:val="009F3AC9"/>
    <w:rsid w:val="009F3CAD"/>
    <w:rsid w:val="009F44C2"/>
    <w:rsid w:val="009F452E"/>
    <w:rsid w:val="009F4A3D"/>
    <w:rsid w:val="009F4BD1"/>
    <w:rsid w:val="009F4C6D"/>
    <w:rsid w:val="009F4E2C"/>
    <w:rsid w:val="009F51AF"/>
    <w:rsid w:val="009F569C"/>
    <w:rsid w:val="009F59A9"/>
    <w:rsid w:val="009F603C"/>
    <w:rsid w:val="009F6142"/>
    <w:rsid w:val="009F68B6"/>
    <w:rsid w:val="009F6B52"/>
    <w:rsid w:val="009F6D65"/>
    <w:rsid w:val="009F6E05"/>
    <w:rsid w:val="009F6F0D"/>
    <w:rsid w:val="009F7EF1"/>
    <w:rsid w:val="00A00489"/>
    <w:rsid w:val="00A00B64"/>
    <w:rsid w:val="00A00EC7"/>
    <w:rsid w:val="00A0101B"/>
    <w:rsid w:val="00A010CB"/>
    <w:rsid w:val="00A01116"/>
    <w:rsid w:val="00A0147C"/>
    <w:rsid w:val="00A01611"/>
    <w:rsid w:val="00A01622"/>
    <w:rsid w:val="00A01A1D"/>
    <w:rsid w:val="00A01BC4"/>
    <w:rsid w:val="00A023A4"/>
    <w:rsid w:val="00A024C4"/>
    <w:rsid w:val="00A02502"/>
    <w:rsid w:val="00A028D2"/>
    <w:rsid w:val="00A02A19"/>
    <w:rsid w:val="00A02CE4"/>
    <w:rsid w:val="00A02D48"/>
    <w:rsid w:val="00A02E4A"/>
    <w:rsid w:val="00A03923"/>
    <w:rsid w:val="00A03F0D"/>
    <w:rsid w:val="00A044B7"/>
    <w:rsid w:val="00A0464A"/>
    <w:rsid w:val="00A04A1E"/>
    <w:rsid w:val="00A051F2"/>
    <w:rsid w:val="00A05210"/>
    <w:rsid w:val="00A05226"/>
    <w:rsid w:val="00A0545F"/>
    <w:rsid w:val="00A05A8E"/>
    <w:rsid w:val="00A06A7E"/>
    <w:rsid w:val="00A06BCD"/>
    <w:rsid w:val="00A06FBF"/>
    <w:rsid w:val="00A0753F"/>
    <w:rsid w:val="00A076D3"/>
    <w:rsid w:val="00A07C50"/>
    <w:rsid w:val="00A07DDF"/>
    <w:rsid w:val="00A1001A"/>
    <w:rsid w:val="00A10424"/>
    <w:rsid w:val="00A1065C"/>
    <w:rsid w:val="00A110C4"/>
    <w:rsid w:val="00A11189"/>
    <w:rsid w:val="00A11404"/>
    <w:rsid w:val="00A11627"/>
    <w:rsid w:val="00A1190A"/>
    <w:rsid w:val="00A11B7E"/>
    <w:rsid w:val="00A11BA6"/>
    <w:rsid w:val="00A12090"/>
    <w:rsid w:val="00A122B7"/>
    <w:rsid w:val="00A13419"/>
    <w:rsid w:val="00A13485"/>
    <w:rsid w:val="00A13656"/>
    <w:rsid w:val="00A1395D"/>
    <w:rsid w:val="00A13F8D"/>
    <w:rsid w:val="00A143EA"/>
    <w:rsid w:val="00A1515F"/>
    <w:rsid w:val="00A15657"/>
    <w:rsid w:val="00A1568A"/>
    <w:rsid w:val="00A1586D"/>
    <w:rsid w:val="00A15A3E"/>
    <w:rsid w:val="00A15C98"/>
    <w:rsid w:val="00A15D59"/>
    <w:rsid w:val="00A15E86"/>
    <w:rsid w:val="00A15F9E"/>
    <w:rsid w:val="00A160AD"/>
    <w:rsid w:val="00A16555"/>
    <w:rsid w:val="00A16756"/>
    <w:rsid w:val="00A16950"/>
    <w:rsid w:val="00A16EDB"/>
    <w:rsid w:val="00A178C2"/>
    <w:rsid w:val="00A179DB"/>
    <w:rsid w:val="00A17E9D"/>
    <w:rsid w:val="00A201D9"/>
    <w:rsid w:val="00A2081E"/>
    <w:rsid w:val="00A20D66"/>
    <w:rsid w:val="00A20EF3"/>
    <w:rsid w:val="00A21699"/>
    <w:rsid w:val="00A2178C"/>
    <w:rsid w:val="00A21B66"/>
    <w:rsid w:val="00A21E2E"/>
    <w:rsid w:val="00A22037"/>
    <w:rsid w:val="00A22F54"/>
    <w:rsid w:val="00A22FF8"/>
    <w:rsid w:val="00A23D23"/>
    <w:rsid w:val="00A23EE8"/>
    <w:rsid w:val="00A24168"/>
    <w:rsid w:val="00A242B9"/>
    <w:rsid w:val="00A24367"/>
    <w:rsid w:val="00A248EC"/>
    <w:rsid w:val="00A250D3"/>
    <w:rsid w:val="00A2547A"/>
    <w:rsid w:val="00A254DD"/>
    <w:rsid w:val="00A256D5"/>
    <w:rsid w:val="00A2656B"/>
    <w:rsid w:val="00A26A3D"/>
    <w:rsid w:val="00A27200"/>
    <w:rsid w:val="00A273C5"/>
    <w:rsid w:val="00A27CCB"/>
    <w:rsid w:val="00A30689"/>
    <w:rsid w:val="00A30A91"/>
    <w:rsid w:val="00A30BF5"/>
    <w:rsid w:val="00A31546"/>
    <w:rsid w:val="00A3268A"/>
    <w:rsid w:val="00A327BA"/>
    <w:rsid w:val="00A329A5"/>
    <w:rsid w:val="00A32BB3"/>
    <w:rsid w:val="00A32CE8"/>
    <w:rsid w:val="00A32D2B"/>
    <w:rsid w:val="00A33000"/>
    <w:rsid w:val="00A332EB"/>
    <w:rsid w:val="00A334BF"/>
    <w:rsid w:val="00A336BC"/>
    <w:rsid w:val="00A336E8"/>
    <w:rsid w:val="00A33829"/>
    <w:rsid w:val="00A33AB7"/>
    <w:rsid w:val="00A33B28"/>
    <w:rsid w:val="00A3451A"/>
    <w:rsid w:val="00A346A6"/>
    <w:rsid w:val="00A34C4D"/>
    <w:rsid w:val="00A34E19"/>
    <w:rsid w:val="00A35B00"/>
    <w:rsid w:val="00A35B3B"/>
    <w:rsid w:val="00A35FA3"/>
    <w:rsid w:val="00A362E7"/>
    <w:rsid w:val="00A363BC"/>
    <w:rsid w:val="00A36526"/>
    <w:rsid w:val="00A36871"/>
    <w:rsid w:val="00A36E18"/>
    <w:rsid w:val="00A370D8"/>
    <w:rsid w:val="00A377F2"/>
    <w:rsid w:val="00A37FB4"/>
    <w:rsid w:val="00A4075C"/>
    <w:rsid w:val="00A40A48"/>
    <w:rsid w:val="00A40A60"/>
    <w:rsid w:val="00A40C8D"/>
    <w:rsid w:val="00A41A86"/>
    <w:rsid w:val="00A41CA1"/>
    <w:rsid w:val="00A42203"/>
    <w:rsid w:val="00A424B6"/>
    <w:rsid w:val="00A425A2"/>
    <w:rsid w:val="00A4270F"/>
    <w:rsid w:val="00A42D56"/>
    <w:rsid w:val="00A433D2"/>
    <w:rsid w:val="00A435ED"/>
    <w:rsid w:val="00A43B91"/>
    <w:rsid w:val="00A43D98"/>
    <w:rsid w:val="00A44161"/>
    <w:rsid w:val="00A449E5"/>
    <w:rsid w:val="00A44A94"/>
    <w:rsid w:val="00A452C3"/>
    <w:rsid w:val="00A455A6"/>
    <w:rsid w:val="00A456C2"/>
    <w:rsid w:val="00A45735"/>
    <w:rsid w:val="00A458EF"/>
    <w:rsid w:val="00A45B65"/>
    <w:rsid w:val="00A46296"/>
    <w:rsid w:val="00A46913"/>
    <w:rsid w:val="00A501FA"/>
    <w:rsid w:val="00A503CA"/>
    <w:rsid w:val="00A50BB1"/>
    <w:rsid w:val="00A5168A"/>
    <w:rsid w:val="00A5196E"/>
    <w:rsid w:val="00A51B1D"/>
    <w:rsid w:val="00A51BC2"/>
    <w:rsid w:val="00A52296"/>
    <w:rsid w:val="00A52B46"/>
    <w:rsid w:val="00A52B62"/>
    <w:rsid w:val="00A52F8D"/>
    <w:rsid w:val="00A5333E"/>
    <w:rsid w:val="00A53917"/>
    <w:rsid w:val="00A5435E"/>
    <w:rsid w:val="00A54A97"/>
    <w:rsid w:val="00A550ED"/>
    <w:rsid w:val="00A556EF"/>
    <w:rsid w:val="00A55990"/>
    <w:rsid w:val="00A55E07"/>
    <w:rsid w:val="00A55E80"/>
    <w:rsid w:val="00A56406"/>
    <w:rsid w:val="00A565F6"/>
    <w:rsid w:val="00A56727"/>
    <w:rsid w:val="00A57659"/>
    <w:rsid w:val="00A610FE"/>
    <w:rsid w:val="00A61136"/>
    <w:rsid w:val="00A61356"/>
    <w:rsid w:val="00A61E85"/>
    <w:rsid w:val="00A62430"/>
    <w:rsid w:val="00A62486"/>
    <w:rsid w:val="00A626AD"/>
    <w:rsid w:val="00A628D5"/>
    <w:rsid w:val="00A62A04"/>
    <w:rsid w:val="00A62C62"/>
    <w:rsid w:val="00A62E69"/>
    <w:rsid w:val="00A62F44"/>
    <w:rsid w:val="00A62F96"/>
    <w:rsid w:val="00A63036"/>
    <w:rsid w:val="00A631D4"/>
    <w:rsid w:val="00A63332"/>
    <w:rsid w:val="00A63502"/>
    <w:rsid w:val="00A6361A"/>
    <w:rsid w:val="00A6418C"/>
    <w:rsid w:val="00A64352"/>
    <w:rsid w:val="00A64599"/>
    <w:rsid w:val="00A6486B"/>
    <w:rsid w:val="00A65904"/>
    <w:rsid w:val="00A66026"/>
    <w:rsid w:val="00A66505"/>
    <w:rsid w:val="00A666D4"/>
    <w:rsid w:val="00A669EE"/>
    <w:rsid w:val="00A66D31"/>
    <w:rsid w:val="00A674F5"/>
    <w:rsid w:val="00A677A4"/>
    <w:rsid w:val="00A6796A"/>
    <w:rsid w:val="00A67C90"/>
    <w:rsid w:val="00A67E3E"/>
    <w:rsid w:val="00A67E79"/>
    <w:rsid w:val="00A67F09"/>
    <w:rsid w:val="00A70253"/>
    <w:rsid w:val="00A7082D"/>
    <w:rsid w:val="00A7094C"/>
    <w:rsid w:val="00A70B20"/>
    <w:rsid w:val="00A71000"/>
    <w:rsid w:val="00A71636"/>
    <w:rsid w:val="00A7189D"/>
    <w:rsid w:val="00A718C4"/>
    <w:rsid w:val="00A71BC4"/>
    <w:rsid w:val="00A71E18"/>
    <w:rsid w:val="00A71FA7"/>
    <w:rsid w:val="00A72307"/>
    <w:rsid w:val="00A72417"/>
    <w:rsid w:val="00A725C3"/>
    <w:rsid w:val="00A72C5A"/>
    <w:rsid w:val="00A7311D"/>
    <w:rsid w:val="00A73282"/>
    <w:rsid w:val="00A7356B"/>
    <w:rsid w:val="00A73861"/>
    <w:rsid w:val="00A739C7"/>
    <w:rsid w:val="00A73EC7"/>
    <w:rsid w:val="00A74196"/>
    <w:rsid w:val="00A741B9"/>
    <w:rsid w:val="00A7460B"/>
    <w:rsid w:val="00A74B28"/>
    <w:rsid w:val="00A74EDE"/>
    <w:rsid w:val="00A75050"/>
    <w:rsid w:val="00A75114"/>
    <w:rsid w:val="00A7574F"/>
    <w:rsid w:val="00A75DE5"/>
    <w:rsid w:val="00A7627F"/>
    <w:rsid w:val="00A76635"/>
    <w:rsid w:val="00A767AD"/>
    <w:rsid w:val="00A76F75"/>
    <w:rsid w:val="00A8019E"/>
    <w:rsid w:val="00A801BF"/>
    <w:rsid w:val="00A801E3"/>
    <w:rsid w:val="00A809BD"/>
    <w:rsid w:val="00A81774"/>
    <w:rsid w:val="00A817E8"/>
    <w:rsid w:val="00A81901"/>
    <w:rsid w:val="00A81F1A"/>
    <w:rsid w:val="00A821E4"/>
    <w:rsid w:val="00A82314"/>
    <w:rsid w:val="00A82681"/>
    <w:rsid w:val="00A82785"/>
    <w:rsid w:val="00A82944"/>
    <w:rsid w:val="00A82AC3"/>
    <w:rsid w:val="00A82B17"/>
    <w:rsid w:val="00A82EE4"/>
    <w:rsid w:val="00A83033"/>
    <w:rsid w:val="00A833F6"/>
    <w:rsid w:val="00A839AD"/>
    <w:rsid w:val="00A83DE1"/>
    <w:rsid w:val="00A83EFD"/>
    <w:rsid w:val="00A841D0"/>
    <w:rsid w:val="00A84D54"/>
    <w:rsid w:val="00A84E09"/>
    <w:rsid w:val="00A85375"/>
    <w:rsid w:val="00A85911"/>
    <w:rsid w:val="00A85D1D"/>
    <w:rsid w:val="00A85D68"/>
    <w:rsid w:val="00A863BF"/>
    <w:rsid w:val="00A86E28"/>
    <w:rsid w:val="00A870AE"/>
    <w:rsid w:val="00A870F1"/>
    <w:rsid w:val="00A876F3"/>
    <w:rsid w:val="00A87B58"/>
    <w:rsid w:val="00A87BA0"/>
    <w:rsid w:val="00A87BA6"/>
    <w:rsid w:val="00A90635"/>
    <w:rsid w:val="00A9064B"/>
    <w:rsid w:val="00A9068E"/>
    <w:rsid w:val="00A911DA"/>
    <w:rsid w:val="00A91312"/>
    <w:rsid w:val="00A91560"/>
    <w:rsid w:val="00A9204D"/>
    <w:rsid w:val="00A9227E"/>
    <w:rsid w:val="00A9246B"/>
    <w:rsid w:val="00A924B4"/>
    <w:rsid w:val="00A92813"/>
    <w:rsid w:val="00A93097"/>
    <w:rsid w:val="00A9312B"/>
    <w:rsid w:val="00A93763"/>
    <w:rsid w:val="00A937F7"/>
    <w:rsid w:val="00A9399A"/>
    <w:rsid w:val="00A939B2"/>
    <w:rsid w:val="00A9486C"/>
    <w:rsid w:val="00A94D00"/>
    <w:rsid w:val="00A94F17"/>
    <w:rsid w:val="00A94F51"/>
    <w:rsid w:val="00A9562B"/>
    <w:rsid w:val="00A9565A"/>
    <w:rsid w:val="00A95669"/>
    <w:rsid w:val="00A95AA6"/>
    <w:rsid w:val="00A95E55"/>
    <w:rsid w:val="00A95EB4"/>
    <w:rsid w:val="00A96862"/>
    <w:rsid w:val="00A97170"/>
    <w:rsid w:val="00A97932"/>
    <w:rsid w:val="00A97A40"/>
    <w:rsid w:val="00A97B49"/>
    <w:rsid w:val="00A97D34"/>
    <w:rsid w:val="00AA00AD"/>
    <w:rsid w:val="00AA0638"/>
    <w:rsid w:val="00AA0810"/>
    <w:rsid w:val="00AA0FCA"/>
    <w:rsid w:val="00AA1ECC"/>
    <w:rsid w:val="00AA1F79"/>
    <w:rsid w:val="00AA20FE"/>
    <w:rsid w:val="00AA21CF"/>
    <w:rsid w:val="00AA23EA"/>
    <w:rsid w:val="00AA2607"/>
    <w:rsid w:val="00AA27BA"/>
    <w:rsid w:val="00AA2892"/>
    <w:rsid w:val="00AA28EF"/>
    <w:rsid w:val="00AA2B09"/>
    <w:rsid w:val="00AA3070"/>
    <w:rsid w:val="00AA325B"/>
    <w:rsid w:val="00AA3852"/>
    <w:rsid w:val="00AA3CC2"/>
    <w:rsid w:val="00AA3DD1"/>
    <w:rsid w:val="00AA3F67"/>
    <w:rsid w:val="00AA4363"/>
    <w:rsid w:val="00AA46B6"/>
    <w:rsid w:val="00AA4DBF"/>
    <w:rsid w:val="00AA580B"/>
    <w:rsid w:val="00AA5C80"/>
    <w:rsid w:val="00AA6193"/>
    <w:rsid w:val="00AA66A0"/>
    <w:rsid w:val="00AA694B"/>
    <w:rsid w:val="00AA6B65"/>
    <w:rsid w:val="00AA6BCA"/>
    <w:rsid w:val="00AA6FBE"/>
    <w:rsid w:val="00AA7226"/>
    <w:rsid w:val="00AA780D"/>
    <w:rsid w:val="00AA78FB"/>
    <w:rsid w:val="00AA7BDD"/>
    <w:rsid w:val="00AA7F0D"/>
    <w:rsid w:val="00AB0100"/>
    <w:rsid w:val="00AB1701"/>
    <w:rsid w:val="00AB1ABB"/>
    <w:rsid w:val="00AB1FD5"/>
    <w:rsid w:val="00AB2920"/>
    <w:rsid w:val="00AB2925"/>
    <w:rsid w:val="00AB2B64"/>
    <w:rsid w:val="00AB2DA2"/>
    <w:rsid w:val="00AB30E9"/>
    <w:rsid w:val="00AB35D2"/>
    <w:rsid w:val="00AB37CF"/>
    <w:rsid w:val="00AB3B03"/>
    <w:rsid w:val="00AB3E71"/>
    <w:rsid w:val="00AB403D"/>
    <w:rsid w:val="00AB407A"/>
    <w:rsid w:val="00AB411B"/>
    <w:rsid w:val="00AB4C3C"/>
    <w:rsid w:val="00AB4E85"/>
    <w:rsid w:val="00AB555C"/>
    <w:rsid w:val="00AB5862"/>
    <w:rsid w:val="00AB60A4"/>
    <w:rsid w:val="00AB63D7"/>
    <w:rsid w:val="00AB6620"/>
    <w:rsid w:val="00AB66B4"/>
    <w:rsid w:val="00AB6870"/>
    <w:rsid w:val="00AB6AC1"/>
    <w:rsid w:val="00AB6C2C"/>
    <w:rsid w:val="00AB78A2"/>
    <w:rsid w:val="00AB7AFD"/>
    <w:rsid w:val="00AC08AC"/>
    <w:rsid w:val="00AC0F22"/>
    <w:rsid w:val="00AC106D"/>
    <w:rsid w:val="00AC129D"/>
    <w:rsid w:val="00AC1919"/>
    <w:rsid w:val="00AC228A"/>
    <w:rsid w:val="00AC2337"/>
    <w:rsid w:val="00AC245A"/>
    <w:rsid w:val="00AC2983"/>
    <w:rsid w:val="00AC2DA0"/>
    <w:rsid w:val="00AC3605"/>
    <w:rsid w:val="00AC37E9"/>
    <w:rsid w:val="00AC38C5"/>
    <w:rsid w:val="00AC3C3A"/>
    <w:rsid w:val="00AC3E45"/>
    <w:rsid w:val="00AC3E53"/>
    <w:rsid w:val="00AC4012"/>
    <w:rsid w:val="00AC417D"/>
    <w:rsid w:val="00AC4491"/>
    <w:rsid w:val="00AC44B6"/>
    <w:rsid w:val="00AC4695"/>
    <w:rsid w:val="00AC480B"/>
    <w:rsid w:val="00AC4B13"/>
    <w:rsid w:val="00AC4B1F"/>
    <w:rsid w:val="00AC4CBC"/>
    <w:rsid w:val="00AC4CC6"/>
    <w:rsid w:val="00AC4DE4"/>
    <w:rsid w:val="00AC507A"/>
    <w:rsid w:val="00AC5403"/>
    <w:rsid w:val="00AC5AA7"/>
    <w:rsid w:val="00AC5AE4"/>
    <w:rsid w:val="00AC5B35"/>
    <w:rsid w:val="00AC5C3F"/>
    <w:rsid w:val="00AC5CE7"/>
    <w:rsid w:val="00AC5D0E"/>
    <w:rsid w:val="00AC5FD0"/>
    <w:rsid w:val="00AC636B"/>
    <w:rsid w:val="00AC66DD"/>
    <w:rsid w:val="00AC6E2C"/>
    <w:rsid w:val="00AC71AD"/>
    <w:rsid w:val="00AC79F4"/>
    <w:rsid w:val="00AC7D6A"/>
    <w:rsid w:val="00AC7E74"/>
    <w:rsid w:val="00AD01CA"/>
    <w:rsid w:val="00AD0463"/>
    <w:rsid w:val="00AD0DFA"/>
    <w:rsid w:val="00AD0EC7"/>
    <w:rsid w:val="00AD16BE"/>
    <w:rsid w:val="00AD1999"/>
    <w:rsid w:val="00AD1A1A"/>
    <w:rsid w:val="00AD233E"/>
    <w:rsid w:val="00AD2456"/>
    <w:rsid w:val="00AD25F1"/>
    <w:rsid w:val="00AD309F"/>
    <w:rsid w:val="00AD3951"/>
    <w:rsid w:val="00AD3C20"/>
    <w:rsid w:val="00AD4226"/>
    <w:rsid w:val="00AD4500"/>
    <w:rsid w:val="00AD4A14"/>
    <w:rsid w:val="00AD4F89"/>
    <w:rsid w:val="00AD535D"/>
    <w:rsid w:val="00AD5676"/>
    <w:rsid w:val="00AD5680"/>
    <w:rsid w:val="00AD59A0"/>
    <w:rsid w:val="00AD5D3C"/>
    <w:rsid w:val="00AD5E6D"/>
    <w:rsid w:val="00AD5EB5"/>
    <w:rsid w:val="00AD642C"/>
    <w:rsid w:val="00AD69B5"/>
    <w:rsid w:val="00AD69D9"/>
    <w:rsid w:val="00AD6F40"/>
    <w:rsid w:val="00AD712E"/>
    <w:rsid w:val="00AD7399"/>
    <w:rsid w:val="00AD7A4C"/>
    <w:rsid w:val="00AD7FFB"/>
    <w:rsid w:val="00AE044C"/>
    <w:rsid w:val="00AE0C1B"/>
    <w:rsid w:val="00AE0C4F"/>
    <w:rsid w:val="00AE0C79"/>
    <w:rsid w:val="00AE0C7B"/>
    <w:rsid w:val="00AE0E93"/>
    <w:rsid w:val="00AE1164"/>
    <w:rsid w:val="00AE1538"/>
    <w:rsid w:val="00AE17E6"/>
    <w:rsid w:val="00AE19E0"/>
    <w:rsid w:val="00AE19FF"/>
    <w:rsid w:val="00AE1A09"/>
    <w:rsid w:val="00AE2765"/>
    <w:rsid w:val="00AE28A3"/>
    <w:rsid w:val="00AE2A13"/>
    <w:rsid w:val="00AE2AD9"/>
    <w:rsid w:val="00AE2B22"/>
    <w:rsid w:val="00AE2F3C"/>
    <w:rsid w:val="00AE328C"/>
    <w:rsid w:val="00AE3794"/>
    <w:rsid w:val="00AE3CDA"/>
    <w:rsid w:val="00AE42EE"/>
    <w:rsid w:val="00AE4A54"/>
    <w:rsid w:val="00AE4E7C"/>
    <w:rsid w:val="00AE6175"/>
    <w:rsid w:val="00AE61EB"/>
    <w:rsid w:val="00AE6364"/>
    <w:rsid w:val="00AE6D8A"/>
    <w:rsid w:val="00AE7431"/>
    <w:rsid w:val="00AE762C"/>
    <w:rsid w:val="00AE7CEF"/>
    <w:rsid w:val="00AF036F"/>
    <w:rsid w:val="00AF0844"/>
    <w:rsid w:val="00AF08CE"/>
    <w:rsid w:val="00AF0E47"/>
    <w:rsid w:val="00AF0E7C"/>
    <w:rsid w:val="00AF0EE1"/>
    <w:rsid w:val="00AF10D4"/>
    <w:rsid w:val="00AF11C3"/>
    <w:rsid w:val="00AF1537"/>
    <w:rsid w:val="00AF15F1"/>
    <w:rsid w:val="00AF1A46"/>
    <w:rsid w:val="00AF1D75"/>
    <w:rsid w:val="00AF1DE5"/>
    <w:rsid w:val="00AF2285"/>
    <w:rsid w:val="00AF261E"/>
    <w:rsid w:val="00AF2DF1"/>
    <w:rsid w:val="00AF31A1"/>
    <w:rsid w:val="00AF33EC"/>
    <w:rsid w:val="00AF361E"/>
    <w:rsid w:val="00AF3A08"/>
    <w:rsid w:val="00AF3C73"/>
    <w:rsid w:val="00AF42CE"/>
    <w:rsid w:val="00AF477E"/>
    <w:rsid w:val="00AF47AB"/>
    <w:rsid w:val="00AF4CB0"/>
    <w:rsid w:val="00AF4DDC"/>
    <w:rsid w:val="00AF4E19"/>
    <w:rsid w:val="00AF4F37"/>
    <w:rsid w:val="00AF51C5"/>
    <w:rsid w:val="00AF559D"/>
    <w:rsid w:val="00AF579C"/>
    <w:rsid w:val="00AF5EBE"/>
    <w:rsid w:val="00AF647C"/>
    <w:rsid w:val="00AF6749"/>
    <w:rsid w:val="00AF6953"/>
    <w:rsid w:val="00AF6BF1"/>
    <w:rsid w:val="00AF748E"/>
    <w:rsid w:val="00AF7B5E"/>
    <w:rsid w:val="00B000A2"/>
    <w:rsid w:val="00B000AD"/>
    <w:rsid w:val="00B003E9"/>
    <w:rsid w:val="00B00821"/>
    <w:rsid w:val="00B00AB2"/>
    <w:rsid w:val="00B00E1E"/>
    <w:rsid w:val="00B00F52"/>
    <w:rsid w:val="00B01C03"/>
    <w:rsid w:val="00B01E4E"/>
    <w:rsid w:val="00B01EAF"/>
    <w:rsid w:val="00B02699"/>
    <w:rsid w:val="00B026D2"/>
    <w:rsid w:val="00B02882"/>
    <w:rsid w:val="00B02F32"/>
    <w:rsid w:val="00B037D3"/>
    <w:rsid w:val="00B0380C"/>
    <w:rsid w:val="00B0380E"/>
    <w:rsid w:val="00B03A0D"/>
    <w:rsid w:val="00B03D0B"/>
    <w:rsid w:val="00B03F1B"/>
    <w:rsid w:val="00B04197"/>
    <w:rsid w:val="00B041D9"/>
    <w:rsid w:val="00B0456F"/>
    <w:rsid w:val="00B04680"/>
    <w:rsid w:val="00B04DBA"/>
    <w:rsid w:val="00B051BB"/>
    <w:rsid w:val="00B0573D"/>
    <w:rsid w:val="00B05B24"/>
    <w:rsid w:val="00B06761"/>
    <w:rsid w:val="00B06814"/>
    <w:rsid w:val="00B0687F"/>
    <w:rsid w:val="00B06E95"/>
    <w:rsid w:val="00B076A8"/>
    <w:rsid w:val="00B07F08"/>
    <w:rsid w:val="00B100E2"/>
    <w:rsid w:val="00B1019C"/>
    <w:rsid w:val="00B10248"/>
    <w:rsid w:val="00B1030D"/>
    <w:rsid w:val="00B10980"/>
    <w:rsid w:val="00B110B2"/>
    <w:rsid w:val="00B116CF"/>
    <w:rsid w:val="00B11C90"/>
    <w:rsid w:val="00B11FA4"/>
    <w:rsid w:val="00B121B6"/>
    <w:rsid w:val="00B124C5"/>
    <w:rsid w:val="00B12BE0"/>
    <w:rsid w:val="00B13289"/>
    <w:rsid w:val="00B13354"/>
    <w:rsid w:val="00B13AA4"/>
    <w:rsid w:val="00B13CF1"/>
    <w:rsid w:val="00B14141"/>
    <w:rsid w:val="00B1435A"/>
    <w:rsid w:val="00B144C4"/>
    <w:rsid w:val="00B14553"/>
    <w:rsid w:val="00B1459B"/>
    <w:rsid w:val="00B14A59"/>
    <w:rsid w:val="00B14BFA"/>
    <w:rsid w:val="00B14F55"/>
    <w:rsid w:val="00B14F91"/>
    <w:rsid w:val="00B1503C"/>
    <w:rsid w:val="00B152A4"/>
    <w:rsid w:val="00B15444"/>
    <w:rsid w:val="00B156A5"/>
    <w:rsid w:val="00B15B5D"/>
    <w:rsid w:val="00B16496"/>
    <w:rsid w:val="00B16AAE"/>
    <w:rsid w:val="00B174F9"/>
    <w:rsid w:val="00B17BBF"/>
    <w:rsid w:val="00B17D1E"/>
    <w:rsid w:val="00B17EE5"/>
    <w:rsid w:val="00B204C5"/>
    <w:rsid w:val="00B213CC"/>
    <w:rsid w:val="00B217FC"/>
    <w:rsid w:val="00B21C77"/>
    <w:rsid w:val="00B21E94"/>
    <w:rsid w:val="00B21F52"/>
    <w:rsid w:val="00B22144"/>
    <w:rsid w:val="00B22617"/>
    <w:rsid w:val="00B226A7"/>
    <w:rsid w:val="00B227CF"/>
    <w:rsid w:val="00B2353B"/>
    <w:rsid w:val="00B23721"/>
    <w:rsid w:val="00B237FD"/>
    <w:rsid w:val="00B23A36"/>
    <w:rsid w:val="00B23A4F"/>
    <w:rsid w:val="00B23BA5"/>
    <w:rsid w:val="00B23D4E"/>
    <w:rsid w:val="00B249FA"/>
    <w:rsid w:val="00B24E93"/>
    <w:rsid w:val="00B25242"/>
    <w:rsid w:val="00B25514"/>
    <w:rsid w:val="00B2677B"/>
    <w:rsid w:val="00B269DD"/>
    <w:rsid w:val="00B26C93"/>
    <w:rsid w:val="00B26D05"/>
    <w:rsid w:val="00B2713E"/>
    <w:rsid w:val="00B27AB4"/>
    <w:rsid w:val="00B3035A"/>
    <w:rsid w:val="00B303A7"/>
    <w:rsid w:val="00B303AF"/>
    <w:rsid w:val="00B311C7"/>
    <w:rsid w:val="00B31458"/>
    <w:rsid w:val="00B3155E"/>
    <w:rsid w:val="00B31668"/>
    <w:rsid w:val="00B3168A"/>
    <w:rsid w:val="00B31D81"/>
    <w:rsid w:val="00B325F2"/>
    <w:rsid w:val="00B327EC"/>
    <w:rsid w:val="00B32B26"/>
    <w:rsid w:val="00B32C0B"/>
    <w:rsid w:val="00B33340"/>
    <w:rsid w:val="00B334F5"/>
    <w:rsid w:val="00B3369E"/>
    <w:rsid w:val="00B33763"/>
    <w:rsid w:val="00B33769"/>
    <w:rsid w:val="00B33E30"/>
    <w:rsid w:val="00B33F4F"/>
    <w:rsid w:val="00B35060"/>
    <w:rsid w:val="00B351B9"/>
    <w:rsid w:val="00B35ABB"/>
    <w:rsid w:val="00B35BB0"/>
    <w:rsid w:val="00B361D8"/>
    <w:rsid w:val="00B363E8"/>
    <w:rsid w:val="00B36D09"/>
    <w:rsid w:val="00B36F63"/>
    <w:rsid w:val="00B37556"/>
    <w:rsid w:val="00B379F0"/>
    <w:rsid w:val="00B37AC7"/>
    <w:rsid w:val="00B37FF1"/>
    <w:rsid w:val="00B40241"/>
    <w:rsid w:val="00B404EB"/>
    <w:rsid w:val="00B405B8"/>
    <w:rsid w:val="00B40BA4"/>
    <w:rsid w:val="00B40D67"/>
    <w:rsid w:val="00B4114F"/>
    <w:rsid w:val="00B41260"/>
    <w:rsid w:val="00B416EF"/>
    <w:rsid w:val="00B41915"/>
    <w:rsid w:val="00B41928"/>
    <w:rsid w:val="00B4219C"/>
    <w:rsid w:val="00B427DF"/>
    <w:rsid w:val="00B42900"/>
    <w:rsid w:val="00B42D16"/>
    <w:rsid w:val="00B42F6E"/>
    <w:rsid w:val="00B4322E"/>
    <w:rsid w:val="00B43490"/>
    <w:rsid w:val="00B43698"/>
    <w:rsid w:val="00B437B6"/>
    <w:rsid w:val="00B437C7"/>
    <w:rsid w:val="00B43843"/>
    <w:rsid w:val="00B4388A"/>
    <w:rsid w:val="00B438FB"/>
    <w:rsid w:val="00B43CBF"/>
    <w:rsid w:val="00B4405E"/>
    <w:rsid w:val="00B4438B"/>
    <w:rsid w:val="00B45054"/>
    <w:rsid w:val="00B451B0"/>
    <w:rsid w:val="00B45AAE"/>
    <w:rsid w:val="00B46424"/>
    <w:rsid w:val="00B47D93"/>
    <w:rsid w:val="00B47FF2"/>
    <w:rsid w:val="00B5015D"/>
    <w:rsid w:val="00B50FEE"/>
    <w:rsid w:val="00B51C10"/>
    <w:rsid w:val="00B51D41"/>
    <w:rsid w:val="00B5230D"/>
    <w:rsid w:val="00B52446"/>
    <w:rsid w:val="00B525FC"/>
    <w:rsid w:val="00B528E8"/>
    <w:rsid w:val="00B52D1A"/>
    <w:rsid w:val="00B53340"/>
    <w:rsid w:val="00B53720"/>
    <w:rsid w:val="00B542AE"/>
    <w:rsid w:val="00B54601"/>
    <w:rsid w:val="00B5488C"/>
    <w:rsid w:val="00B54AEB"/>
    <w:rsid w:val="00B54C5D"/>
    <w:rsid w:val="00B54CAB"/>
    <w:rsid w:val="00B55290"/>
    <w:rsid w:val="00B552A0"/>
    <w:rsid w:val="00B554B1"/>
    <w:rsid w:val="00B55B47"/>
    <w:rsid w:val="00B561C4"/>
    <w:rsid w:val="00B561DF"/>
    <w:rsid w:val="00B5645D"/>
    <w:rsid w:val="00B5651B"/>
    <w:rsid w:val="00B56570"/>
    <w:rsid w:val="00B56737"/>
    <w:rsid w:val="00B570EE"/>
    <w:rsid w:val="00B5713C"/>
    <w:rsid w:val="00B57321"/>
    <w:rsid w:val="00B5784C"/>
    <w:rsid w:val="00B57A58"/>
    <w:rsid w:val="00B57DAD"/>
    <w:rsid w:val="00B6006A"/>
    <w:rsid w:val="00B6017D"/>
    <w:rsid w:val="00B60804"/>
    <w:rsid w:val="00B6092A"/>
    <w:rsid w:val="00B60D92"/>
    <w:rsid w:val="00B6104E"/>
    <w:rsid w:val="00B61C59"/>
    <w:rsid w:val="00B61D68"/>
    <w:rsid w:val="00B621B0"/>
    <w:rsid w:val="00B622FA"/>
    <w:rsid w:val="00B62C8D"/>
    <w:rsid w:val="00B6301F"/>
    <w:rsid w:val="00B63450"/>
    <w:rsid w:val="00B634C5"/>
    <w:rsid w:val="00B63704"/>
    <w:rsid w:val="00B63E14"/>
    <w:rsid w:val="00B648AB"/>
    <w:rsid w:val="00B64983"/>
    <w:rsid w:val="00B64A25"/>
    <w:rsid w:val="00B64C59"/>
    <w:rsid w:val="00B65174"/>
    <w:rsid w:val="00B6519F"/>
    <w:rsid w:val="00B654C2"/>
    <w:rsid w:val="00B658E1"/>
    <w:rsid w:val="00B65AE6"/>
    <w:rsid w:val="00B65DCB"/>
    <w:rsid w:val="00B6622F"/>
    <w:rsid w:val="00B662CA"/>
    <w:rsid w:val="00B662F6"/>
    <w:rsid w:val="00B667A3"/>
    <w:rsid w:val="00B66E78"/>
    <w:rsid w:val="00B67303"/>
    <w:rsid w:val="00B675D7"/>
    <w:rsid w:val="00B677B1"/>
    <w:rsid w:val="00B67CA2"/>
    <w:rsid w:val="00B70177"/>
    <w:rsid w:val="00B70211"/>
    <w:rsid w:val="00B71547"/>
    <w:rsid w:val="00B71674"/>
    <w:rsid w:val="00B71CD6"/>
    <w:rsid w:val="00B72100"/>
    <w:rsid w:val="00B7244A"/>
    <w:rsid w:val="00B7288B"/>
    <w:rsid w:val="00B7298A"/>
    <w:rsid w:val="00B7357A"/>
    <w:rsid w:val="00B73781"/>
    <w:rsid w:val="00B743CE"/>
    <w:rsid w:val="00B74620"/>
    <w:rsid w:val="00B74766"/>
    <w:rsid w:val="00B7478B"/>
    <w:rsid w:val="00B74904"/>
    <w:rsid w:val="00B75042"/>
    <w:rsid w:val="00B75134"/>
    <w:rsid w:val="00B754D0"/>
    <w:rsid w:val="00B756BB"/>
    <w:rsid w:val="00B7575F"/>
    <w:rsid w:val="00B759CA"/>
    <w:rsid w:val="00B75DC1"/>
    <w:rsid w:val="00B76347"/>
    <w:rsid w:val="00B76518"/>
    <w:rsid w:val="00B7675B"/>
    <w:rsid w:val="00B76992"/>
    <w:rsid w:val="00B76B36"/>
    <w:rsid w:val="00B7746A"/>
    <w:rsid w:val="00B774F0"/>
    <w:rsid w:val="00B779E5"/>
    <w:rsid w:val="00B803E3"/>
    <w:rsid w:val="00B8136C"/>
    <w:rsid w:val="00B81D6A"/>
    <w:rsid w:val="00B820F8"/>
    <w:rsid w:val="00B825C8"/>
    <w:rsid w:val="00B82D0D"/>
    <w:rsid w:val="00B82E1F"/>
    <w:rsid w:val="00B8310A"/>
    <w:rsid w:val="00B83354"/>
    <w:rsid w:val="00B835B0"/>
    <w:rsid w:val="00B8360F"/>
    <w:rsid w:val="00B8395D"/>
    <w:rsid w:val="00B83A9F"/>
    <w:rsid w:val="00B8409A"/>
    <w:rsid w:val="00B84247"/>
    <w:rsid w:val="00B84C59"/>
    <w:rsid w:val="00B84E4F"/>
    <w:rsid w:val="00B84EE3"/>
    <w:rsid w:val="00B857A4"/>
    <w:rsid w:val="00B85BC2"/>
    <w:rsid w:val="00B8687B"/>
    <w:rsid w:val="00B86AC1"/>
    <w:rsid w:val="00B86E40"/>
    <w:rsid w:val="00B86E78"/>
    <w:rsid w:val="00B86EC1"/>
    <w:rsid w:val="00B86F6A"/>
    <w:rsid w:val="00B870EC"/>
    <w:rsid w:val="00B870F3"/>
    <w:rsid w:val="00B87573"/>
    <w:rsid w:val="00B876C0"/>
    <w:rsid w:val="00B87913"/>
    <w:rsid w:val="00B90424"/>
    <w:rsid w:val="00B9042D"/>
    <w:rsid w:val="00B90B1E"/>
    <w:rsid w:val="00B90BE4"/>
    <w:rsid w:val="00B91C57"/>
    <w:rsid w:val="00B91DA2"/>
    <w:rsid w:val="00B91EC8"/>
    <w:rsid w:val="00B91F2F"/>
    <w:rsid w:val="00B923EC"/>
    <w:rsid w:val="00B92577"/>
    <w:rsid w:val="00B92BEF"/>
    <w:rsid w:val="00B9369D"/>
    <w:rsid w:val="00B93797"/>
    <w:rsid w:val="00B93C49"/>
    <w:rsid w:val="00B94D71"/>
    <w:rsid w:val="00B94DC6"/>
    <w:rsid w:val="00B94DF6"/>
    <w:rsid w:val="00B94E1A"/>
    <w:rsid w:val="00B94E21"/>
    <w:rsid w:val="00B94E3D"/>
    <w:rsid w:val="00B95601"/>
    <w:rsid w:val="00B95D0B"/>
    <w:rsid w:val="00B96B65"/>
    <w:rsid w:val="00B96F59"/>
    <w:rsid w:val="00B970BC"/>
    <w:rsid w:val="00B971BE"/>
    <w:rsid w:val="00B972F2"/>
    <w:rsid w:val="00B9757F"/>
    <w:rsid w:val="00B979BC"/>
    <w:rsid w:val="00B97E4C"/>
    <w:rsid w:val="00BA03F6"/>
    <w:rsid w:val="00BA05CA"/>
    <w:rsid w:val="00BA061A"/>
    <w:rsid w:val="00BA0634"/>
    <w:rsid w:val="00BA09DC"/>
    <w:rsid w:val="00BA0A73"/>
    <w:rsid w:val="00BA19DA"/>
    <w:rsid w:val="00BA22AE"/>
    <w:rsid w:val="00BA2356"/>
    <w:rsid w:val="00BA2583"/>
    <w:rsid w:val="00BA342B"/>
    <w:rsid w:val="00BA360F"/>
    <w:rsid w:val="00BA4606"/>
    <w:rsid w:val="00BA4768"/>
    <w:rsid w:val="00BA49BE"/>
    <w:rsid w:val="00BA4DB2"/>
    <w:rsid w:val="00BA4F0C"/>
    <w:rsid w:val="00BA5B2E"/>
    <w:rsid w:val="00BA5C51"/>
    <w:rsid w:val="00BA65BB"/>
    <w:rsid w:val="00BA6D93"/>
    <w:rsid w:val="00BA6FF0"/>
    <w:rsid w:val="00BA744D"/>
    <w:rsid w:val="00BA75BF"/>
    <w:rsid w:val="00BA7796"/>
    <w:rsid w:val="00BA794E"/>
    <w:rsid w:val="00BA7E5C"/>
    <w:rsid w:val="00BA7FCB"/>
    <w:rsid w:val="00BB041A"/>
    <w:rsid w:val="00BB044D"/>
    <w:rsid w:val="00BB04BD"/>
    <w:rsid w:val="00BB0618"/>
    <w:rsid w:val="00BB06E7"/>
    <w:rsid w:val="00BB07A6"/>
    <w:rsid w:val="00BB07C0"/>
    <w:rsid w:val="00BB0F3E"/>
    <w:rsid w:val="00BB105F"/>
    <w:rsid w:val="00BB155A"/>
    <w:rsid w:val="00BB1562"/>
    <w:rsid w:val="00BB1681"/>
    <w:rsid w:val="00BB1C1A"/>
    <w:rsid w:val="00BB1DF8"/>
    <w:rsid w:val="00BB283B"/>
    <w:rsid w:val="00BB34FD"/>
    <w:rsid w:val="00BB36F0"/>
    <w:rsid w:val="00BB3796"/>
    <w:rsid w:val="00BB3BA3"/>
    <w:rsid w:val="00BB3E7E"/>
    <w:rsid w:val="00BB4C54"/>
    <w:rsid w:val="00BB4FFB"/>
    <w:rsid w:val="00BB5B29"/>
    <w:rsid w:val="00BB5B37"/>
    <w:rsid w:val="00BB5F75"/>
    <w:rsid w:val="00BB6950"/>
    <w:rsid w:val="00BB6B22"/>
    <w:rsid w:val="00BB6C8E"/>
    <w:rsid w:val="00BB6D4B"/>
    <w:rsid w:val="00BB6D72"/>
    <w:rsid w:val="00BB6D82"/>
    <w:rsid w:val="00BB6F9A"/>
    <w:rsid w:val="00BB730A"/>
    <w:rsid w:val="00BB74B6"/>
    <w:rsid w:val="00BC017B"/>
    <w:rsid w:val="00BC08DC"/>
    <w:rsid w:val="00BC0A53"/>
    <w:rsid w:val="00BC0C47"/>
    <w:rsid w:val="00BC0E72"/>
    <w:rsid w:val="00BC11D8"/>
    <w:rsid w:val="00BC13C6"/>
    <w:rsid w:val="00BC145E"/>
    <w:rsid w:val="00BC1821"/>
    <w:rsid w:val="00BC1A08"/>
    <w:rsid w:val="00BC1B51"/>
    <w:rsid w:val="00BC1D8D"/>
    <w:rsid w:val="00BC1DA3"/>
    <w:rsid w:val="00BC1DE6"/>
    <w:rsid w:val="00BC2183"/>
    <w:rsid w:val="00BC3A6D"/>
    <w:rsid w:val="00BC3C03"/>
    <w:rsid w:val="00BC4438"/>
    <w:rsid w:val="00BC45C1"/>
    <w:rsid w:val="00BC4A80"/>
    <w:rsid w:val="00BC4EAA"/>
    <w:rsid w:val="00BC51B6"/>
    <w:rsid w:val="00BC55D8"/>
    <w:rsid w:val="00BC582B"/>
    <w:rsid w:val="00BC59A5"/>
    <w:rsid w:val="00BC5DEA"/>
    <w:rsid w:val="00BC665E"/>
    <w:rsid w:val="00BC6AF0"/>
    <w:rsid w:val="00BC6C69"/>
    <w:rsid w:val="00BC6D15"/>
    <w:rsid w:val="00BC721E"/>
    <w:rsid w:val="00BC735E"/>
    <w:rsid w:val="00BC75F5"/>
    <w:rsid w:val="00BC773A"/>
    <w:rsid w:val="00BD037A"/>
    <w:rsid w:val="00BD044E"/>
    <w:rsid w:val="00BD05CF"/>
    <w:rsid w:val="00BD09A4"/>
    <w:rsid w:val="00BD0F09"/>
    <w:rsid w:val="00BD0F52"/>
    <w:rsid w:val="00BD1A20"/>
    <w:rsid w:val="00BD1B83"/>
    <w:rsid w:val="00BD1D1C"/>
    <w:rsid w:val="00BD20BB"/>
    <w:rsid w:val="00BD2490"/>
    <w:rsid w:val="00BD24BB"/>
    <w:rsid w:val="00BD268E"/>
    <w:rsid w:val="00BD3303"/>
    <w:rsid w:val="00BD3C24"/>
    <w:rsid w:val="00BD3F99"/>
    <w:rsid w:val="00BD3FE9"/>
    <w:rsid w:val="00BD4418"/>
    <w:rsid w:val="00BD489A"/>
    <w:rsid w:val="00BD4938"/>
    <w:rsid w:val="00BD4A8D"/>
    <w:rsid w:val="00BD4E85"/>
    <w:rsid w:val="00BD50D1"/>
    <w:rsid w:val="00BD5221"/>
    <w:rsid w:val="00BD537C"/>
    <w:rsid w:val="00BD5724"/>
    <w:rsid w:val="00BD5EA4"/>
    <w:rsid w:val="00BD628F"/>
    <w:rsid w:val="00BD645B"/>
    <w:rsid w:val="00BD65A3"/>
    <w:rsid w:val="00BD6A44"/>
    <w:rsid w:val="00BD6D01"/>
    <w:rsid w:val="00BD7229"/>
    <w:rsid w:val="00BD7A46"/>
    <w:rsid w:val="00BE02F4"/>
    <w:rsid w:val="00BE045B"/>
    <w:rsid w:val="00BE09D7"/>
    <w:rsid w:val="00BE0AA5"/>
    <w:rsid w:val="00BE0C0B"/>
    <w:rsid w:val="00BE0E28"/>
    <w:rsid w:val="00BE1E1D"/>
    <w:rsid w:val="00BE2299"/>
    <w:rsid w:val="00BE24CE"/>
    <w:rsid w:val="00BE2621"/>
    <w:rsid w:val="00BE287F"/>
    <w:rsid w:val="00BE2887"/>
    <w:rsid w:val="00BE2AB1"/>
    <w:rsid w:val="00BE2E72"/>
    <w:rsid w:val="00BE2EC7"/>
    <w:rsid w:val="00BE2F01"/>
    <w:rsid w:val="00BE384F"/>
    <w:rsid w:val="00BE3CA9"/>
    <w:rsid w:val="00BE4095"/>
    <w:rsid w:val="00BE41FC"/>
    <w:rsid w:val="00BE438B"/>
    <w:rsid w:val="00BE44B3"/>
    <w:rsid w:val="00BE4D42"/>
    <w:rsid w:val="00BE4EE3"/>
    <w:rsid w:val="00BE5004"/>
    <w:rsid w:val="00BE5331"/>
    <w:rsid w:val="00BE54D5"/>
    <w:rsid w:val="00BE5919"/>
    <w:rsid w:val="00BE5D2C"/>
    <w:rsid w:val="00BE6496"/>
    <w:rsid w:val="00BE650C"/>
    <w:rsid w:val="00BE6697"/>
    <w:rsid w:val="00BE6EB8"/>
    <w:rsid w:val="00BE7CEB"/>
    <w:rsid w:val="00BE7EC0"/>
    <w:rsid w:val="00BE7F5C"/>
    <w:rsid w:val="00BF0769"/>
    <w:rsid w:val="00BF090F"/>
    <w:rsid w:val="00BF0F7F"/>
    <w:rsid w:val="00BF1384"/>
    <w:rsid w:val="00BF191B"/>
    <w:rsid w:val="00BF1B71"/>
    <w:rsid w:val="00BF2104"/>
    <w:rsid w:val="00BF2521"/>
    <w:rsid w:val="00BF2555"/>
    <w:rsid w:val="00BF2666"/>
    <w:rsid w:val="00BF28E5"/>
    <w:rsid w:val="00BF2CBD"/>
    <w:rsid w:val="00BF2DCF"/>
    <w:rsid w:val="00BF31E1"/>
    <w:rsid w:val="00BF3305"/>
    <w:rsid w:val="00BF34F4"/>
    <w:rsid w:val="00BF362A"/>
    <w:rsid w:val="00BF39AE"/>
    <w:rsid w:val="00BF3DF1"/>
    <w:rsid w:val="00BF4124"/>
    <w:rsid w:val="00BF470A"/>
    <w:rsid w:val="00BF5AFF"/>
    <w:rsid w:val="00BF6C1F"/>
    <w:rsid w:val="00BF701C"/>
    <w:rsid w:val="00BF70B6"/>
    <w:rsid w:val="00BF75D6"/>
    <w:rsid w:val="00BF75F6"/>
    <w:rsid w:val="00BF7658"/>
    <w:rsid w:val="00BF7AED"/>
    <w:rsid w:val="00BF7E1F"/>
    <w:rsid w:val="00C00078"/>
    <w:rsid w:val="00C0008B"/>
    <w:rsid w:val="00C007E2"/>
    <w:rsid w:val="00C0080E"/>
    <w:rsid w:val="00C0084A"/>
    <w:rsid w:val="00C00D42"/>
    <w:rsid w:val="00C00F84"/>
    <w:rsid w:val="00C00FC9"/>
    <w:rsid w:val="00C014D6"/>
    <w:rsid w:val="00C01790"/>
    <w:rsid w:val="00C01E94"/>
    <w:rsid w:val="00C0267D"/>
    <w:rsid w:val="00C02844"/>
    <w:rsid w:val="00C02E3E"/>
    <w:rsid w:val="00C03119"/>
    <w:rsid w:val="00C0312D"/>
    <w:rsid w:val="00C03A0D"/>
    <w:rsid w:val="00C0406E"/>
    <w:rsid w:val="00C0479A"/>
    <w:rsid w:val="00C04862"/>
    <w:rsid w:val="00C04E3F"/>
    <w:rsid w:val="00C052AD"/>
    <w:rsid w:val="00C054A5"/>
    <w:rsid w:val="00C05566"/>
    <w:rsid w:val="00C0584F"/>
    <w:rsid w:val="00C05B88"/>
    <w:rsid w:val="00C05DFA"/>
    <w:rsid w:val="00C05FBE"/>
    <w:rsid w:val="00C06B02"/>
    <w:rsid w:val="00C06D74"/>
    <w:rsid w:val="00C06D93"/>
    <w:rsid w:val="00C07112"/>
    <w:rsid w:val="00C07269"/>
    <w:rsid w:val="00C07C79"/>
    <w:rsid w:val="00C07D0E"/>
    <w:rsid w:val="00C07DA8"/>
    <w:rsid w:val="00C07EC6"/>
    <w:rsid w:val="00C07F6B"/>
    <w:rsid w:val="00C101EF"/>
    <w:rsid w:val="00C10277"/>
    <w:rsid w:val="00C103DF"/>
    <w:rsid w:val="00C1064E"/>
    <w:rsid w:val="00C10944"/>
    <w:rsid w:val="00C10C83"/>
    <w:rsid w:val="00C11036"/>
    <w:rsid w:val="00C1109E"/>
    <w:rsid w:val="00C1119B"/>
    <w:rsid w:val="00C11602"/>
    <w:rsid w:val="00C1180D"/>
    <w:rsid w:val="00C11B77"/>
    <w:rsid w:val="00C11ECB"/>
    <w:rsid w:val="00C11FA4"/>
    <w:rsid w:val="00C12423"/>
    <w:rsid w:val="00C12476"/>
    <w:rsid w:val="00C1265E"/>
    <w:rsid w:val="00C126B2"/>
    <w:rsid w:val="00C131A0"/>
    <w:rsid w:val="00C1321F"/>
    <w:rsid w:val="00C13649"/>
    <w:rsid w:val="00C13D55"/>
    <w:rsid w:val="00C141E6"/>
    <w:rsid w:val="00C14632"/>
    <w:rsid w:val="00C14748"/>
    <w:rsid w:val="00C149CC"/>
    <w:rsid w:val="00C1580F"/>
    <w:rsid w:val="00C15A14"/>
    <w:rsid w:val="00C15C54"/>
    <w:rsid w:val="00C15C6A"/>
    <w:rsid w:val="00C15E75"/>
    <w:rsid w:val="00C1624B"/>
    <w:rsid w:val="00C1654E"/>
    <w:rsid w:val="00C167AE"/>
    <w:rsid w:val="00C169D9"/>
    <w:rsid w:val="00C175FE"/>
    <w:rsid w:val="00C17718"/>
    <w:rsid w:val="00C17781"/>
    <w:rsid w:val="00C17C01"/>
    <w:rsid w:val="00C17D94"/>
    <w:rsid w:val="00C17ED3"/>
    <w:rsid w:val="00C2066A"/>
    <w:rsid w:val="00C20D42"/>
    <w:rsid w:val="00C21495"/>
    <w:rsid w:val="00C219FF"/>
    <w:rsid w:val="00C21A0E"/>
    <w:rsid w:val="00C21C28"/>
    <w:rsid w:val="00C21CF8"/>
    <w:rsid w:val="00C22F41"/>
    <w:rsid w:val="00C2302A"/>
    <w:rsid w:val="00C2309B"/>
    <w:rsid w:val="00C2355B"/>
    <w:rsid w:val="00C236A3"/>
    <w:rsid w:val="00C237C2"/>
    <w:rsid w:val="00C238A3"/>
    <w:rsid w:val="00C23A10"/>
    <w:rsid w:val="00C23B40"/>
    <w:rsid w:val="00C23E9F"/>
    <w:rsid w:val="00C240FA"/>
    <w:rsid w:val="00C24C65"/>
    <w:rsid w:val="00C24D8A"/>
    <w:rsid w:val="00C2513D"/>
    <w:rsid w:val="00C25838"/>
    <w:rsid w:val="00C259F5"/>
    <w:rsid w:val="00C26DED"/>
    <w:rsid w:val="00C271D0"/>
    <w:rsid w:val="00C27D05"/>
    <w:rsid w:val="00C30213"/>
    <w:rsid w:val="00C3029D"/>
    <w:rsid w:val="00C3033C"/>
    <w:rsid w:val="00C304DB"/>
    <w:rsid w:val="00C3091A"/>
    <w:rsid w:val="00C31252"/>
    <w:rsid w:val="00C3188A"/>
    <w:rsid w:val="00C327A4"/>
    <w:rsid w:val="00C32839"/>
    <w:rsid w:val="00C32874"/>
    <w:rsid w:val="00C328CA"/>
    <w:rsid w:val="00C3295C"/>
    <w:rsid w:val="00C32A70"/>
    <w:rsid w:val="00C3305D"/>
    <w:rsid w:val="00C333DF"/>
    <w:rsid w:val="00C33756"/>
    <w:rsid w:val="00C33C08"/>
    <w:rsid w:val="00C34706"/>
    <w:rsid w:val="00C34857"/>
    <w:rsid w:val="00C34B58"/>
    <w:rsid w:val="00C34BDE"/>
    <w:rsid w:val="00C3508F"/>
    <w:rsid w:val="00C351B5"/>
    <w:rsid w:val="00C3520B"/>
    <w:rsid w:val="00C352DA"/>
    <w:rsid w:val="00C357DD"/>
    <w:rsid w:val="00C35974"/>
    <w:rsid w:val="00C36079"/>
    <w:rsid w:val="00C362AB"/>
    <w:rsid w:val="00C3648C"/>
    <w:rsid w:val="00C36A20"/>
    <w:rsid w:val="00C36B87"/>
    <w:rsid w:val="00C36D84"/>
    <w:rsid w:val="00C371D0"/>
    <w:rsid w:val="00C37742"/>
    <w:rsid w:val="00C3785E"/>
    <w:rsid w:val="00C37E38"/>
    <w:rsid w:val="00C40258"/>
    <w:rsid w:val="00C409A9"/>
    <w:rsid w:val="00C4139F"/>
    <w:rsid w:val="00C414EA"/>
    <w:rsid w:val="00C416D0"/>
    <w:rsid w:val="00C41925"/>
    <w:rsid w:val="00C41C8D"/>
    <w:rsid w:val="00C41CA6"/>
    <w:rsid w:val="00C41D80"/>
    <w:rsid w:val="00C4210A"/>
    <w:rsid w:val="00C4264F"/>
    <w:rsid w:val="00C4280E"/>
    <w:rsid w:val="00C42B1C"/>
    <w:rsid w:val="00C42FFD"/>
    <w:rsid w:val="00C4322D"/>
    <w:rsid w:val="00C4377A"/>
    <w:rsid w:val="00C439B1"/>
    <w:rsid w:val="00C440F7"/>
    <w:rsid w:val="00C4449F"/>
    <w:rsid w:val="00C444E5"/>
    <w:rsid w:val="00C44861"/>
    <w:rsid w:val="00C44927"/>
    <w:rsid w:val="00C44AEA"/>
    <w:rsid w:val="00C44D42"/>
    <w:rsid w:val="00C45CE1"/>
    <w:rsid w:val="00C45EDC"/>
    <w:rsid w:val="00C466D2"/>
    <w:rsid w:val="00C46BB5"/>
    <w:rsid w:val="00C46C27"/>
    <w:rsid w:val="00C46C2C"/>
    <w:rsid w:val="00C46E77"/>
    <w:rsid w:val="00C46E9D"/>
    <w:rsid w:val="00C47A6D"/>
    <w:rsid w:val="00C47DAA"/>
    <w:rsid w:val="00C47F66"/>
    <w:rsid w:val="00C5030E"/>
    <w:rsid w:val="00C50347"/>
    <w:rsid w:val="00C507BF"/>
    <w:rsid w:val="00C50A94"/>
    <w:rsid w:val="00C517E9"/>
    <w:rsid w:val="00C52F39"/>
    <w:rsid w:val="00C53CAF"/>
    <w:rsid w:val="00C546B3"/>
    <w:rsid w:val="00C54BBE"/>
    <w:rsid w:val="00C54FC7"/>
    <w:rsid w:val="00C54FD7"/>
    <w:rsid w:val="00C55022"/>
    <w:rsid w:val="00C5509E"/>
    <w:rsid w:val="00C55C0C"/>
    <w:rsid w:val="00C5625E"/>
    <w:rsid w:val="00C567AD"/>
    <w:rsid w:val="00C570F7"/>
    <w:rsid w:val="00C57118"/>
    <w:rsid w:val="00C571B1"/>
    <w:rsid w:val="00C6049A"/>
    <w:rsid w:val="00C60DF7"/>
    <w:rsid w:val="00C60E73"/>
    <w:rsid w:val="00C61248"/>
    <w:rsid w:val="00C61301"/>
    <w:rsid w:val="00C613EF"/>
    <w:rsid w:val="00C61787"/>
    <w:rsid w:val="00C626CD"/>
    <w:rsid w:val="00C62E19"/>
    <w:rsid w:val="00C62F50"/>
    <w:rsid w:val="00C63523"/>
    <w:rsid w:val="00C6393E"/>
    <w:rsid w:val="00C63C04"/>
    <w:rsid w:val="00C640C8"/>
    <w:rsid w:val="00C641EF"/>
    <w:rsid w:val="00C64345"/>
    <w:rsid w:val="00C6434D"/>
    <w:rsid w:val="00C644FB"/>
    <w:rsid w:val="00C64521"/>
    <w:rsid w:val="00C646D3"/>
    <w:rsid w:val="00C648E5"/>
    <w:rsid w:val="00C6500A"/>
    <w:rsid w:val="00C657D2"/>
    <w:rsid w:val="00C65824"/>
    <w:rsid w:val="00C65B12"/>
    <w:rsid w:val="00C65D5B"/>
    <w:rsid w:val="00C65EF3"/>
    <w:rsid w:val="00C65FFC"/>
    <w:rsid w:val="00C6606F"/>
    <w:rsid w:val="00C66285"/>
    <w:rsid w:val="00C66401"/>
    <w:rsid w:val="00C66CC9"/>
    <w:rsid w:val="00C67021"/>
    <w:rsid w:val="00C670C6"/>
    <w:rsid w:val="00C671F3"/>
    <w:rsid w:val="00C67217"/>
    <w:rsid w:val="00C677D9"/>
    <w:rsid w:val="00C67B53"/>
    <w:rsid w:val="00C67C67"/>
    <w:rsid w:val="00C67E2B"/>
    <w:rsid w:val="00C67F98"/>
    <w:rsid w:val="00C7027E"/>
    <w:rsid w:val="00C70288"/>
    <w:rsid w:val="00C708A0"/>
    <w:rsid w:val="00C708FA"/>
    <w:rsid w:val="00C70F86"/>
    <w:rsid w:val="00C717F0"/>
    <w:rsid w:val="00C72D8B"/>
    <w:rsid w:val="00C72F0D"/>
    <w:rsid w:val="00C73115"/>
    <w:rsid w:val="00C73739"/>
    <w:rsid w:val="00C73F81"/>
    <w:rsid w:val="00C74B58"/>
    <w:rsid w:val="00C74B99"/>
    <w:rsid w:val="00C75036"/>
    <w:rsid w:val="00C7505F"/>
    <w:rsid w:val="00C7537E"/>
    <w:rsid w:val="00C75847"/>
    <w:rsid w:val="00C75EEE"/>
    <w:rsid w:val="00C75F92"/>
    <w:rsid w:val="00C76291"/>
    <w:rsid w:val="00C76324"/>
    <w:rsid w:val="00C775D7"/>
    <w:rsid w:val="00C776B3"/>
    <w:rsid w:val="00C7787E"/>
    <w:rsid w:val="00C804F9"/>
    <w:rsid w:val="00C805C9"/>
    <w:rsid w:val="00C80948"/>
    <w:rsid w:val="00C80DAC"/>
    <w:rsid w:val="00C8138A"/>
    <w:rsid w:val="00C81407"/>
    <w:rsid w:val="00C81523"/>
    <w:rsid w:val="00C81580"/>
    <w:rsid w:val="00C8164E"/>
    <w:rsid w:val="00C8164F"/>
    <w:rsid w:val="00C81A61"/>
    <w:rsid w:val="00C820CF"/>
    <w:rsid w:val="00C822C3"/>
    <w:rsid w:val="00C825C2"/>
    <w:rsid w:val="00C82749"/>
    <w:rsid w:val="00C82C1B"/>
    <w:rsid w:val="00C82DB0"/>
    <w:rsid w:val="00C831DD"/>
    <w:rsid w:val="00C8320A"/>
    <w:rsid w:val="00C837A3"/>
    <w:rsid w:val="00C83AB1"/>
    <w:rsid w:val="00C83C96"/>
    <w:rsid w:val="00C83D18"/>
    <w:rsid w:val="00C840E9"/>
    <w:rsid w:val="00C84190"/>
    <w:rsid w:val="00C848AD"/>
    <w:rsid w:val="00C84C3D"/>
    <w:rsid w:val="00C84F12"/>
    <w:rsid w:val="00C8519D"/>
    <w:rsid w:val="00C85D1A"/>
    <w:rsid w:val="00C85DF1"/>
    <w:rsid w:val="00C86124"/>
    <w:rsid w:val="00C8647E"/>
    <w:rsid w:val="00C86E38"/>
    <w:rsid w:val="00C86E59"/>
    <w:rsid w:val="00C86E74"/>
    <w:rsid w:val="00C87335"/>
    <w:rsid w:val="00C900B2"/>
    <w:rsid w:val="00C902C3"/>
    <w:rsid w:val="00C904F3"/>
    <w:rsid w:val="00C90622"/>
    <w:rsid w:val="00C906FE"/>
    <w:rsid w:val="00C9108F"/>
    <w:rsid w:val="00C91268"/>
    <w:rsid w:val="00C91AE9"/>
    <w:rsid w:val="00C91B0B"/>
    <w:rsid w:val="00C91E0E"/>
    <w:rsid w:val="00C924BF"/>
    <w:rsid w:val="00C92D7C"/>
    <w:rsid w:val="00C93C29"/>
    <w:rsid w:val="00C93D5F"/>
    <w:rsid w:val="00C947A0"/>
    <w:rsid w:val="00C947D6"/>
    <w:rsid w:val="00C948E7"/>
    <w:rsid w:val="00C952F1"/>
    <w:rsid w:val="00C9572A"/>
    <w:rsid w:val="00C95C25"/>
    <w:rsid w:val="00C95CAD"/>
    <w:rsid w:val="00C96C81"/>
    <w:rsid w:val="00C973F9"/>
    <w:rsid w:val="00C97B94"/>
    <w:rsid w:val="00CA01DD"/>
    <w:rsid w:val="00CA0572"/>
    <w:rsid w:val="00CA080D"/>
    <w:rsid w:val="00CA0BA2"/>
    <w:rsid w:val="00CA10A6"/>
    <w:rsid w:val="00CA151E"/>
    <w:rsid w:val="00CA229C"/>
    <w:rsid w:val="00CA2313"/>
    <w:rsid w:val="00CA31CF"/>
    <w:rsid w:val="00CA38A0"/>
    <w:rsid w:val="00CA39BC"/>
    <w:rsid w:val="00CA439B"/>
    <w:rsid w:val="00CA43D3"/>
    <w:rsid w:val="00CA4AE8"/>
    <w:rsid w:val="00CA558E"/>
    <w:rsid w:val="00CA65F6"/>
    <w:rsid w:val="00CA67A5"/>
    <w:rsid w:val="00CA6994"/>
    <w:rsid w:val="00CA6E1C"/>
    <w:rsid w:val="00CA70DB"/>
    <w:rsid w:val="00CA710B"/>
    <w:rsid w:val="00CA72F5"/>
    <w:rsid w:val="00CA732F"/>
    <w:rsid w:val="00CA765A"/>
    <w:rsid w:val="00CA776F"/>
    <w:rsid w:val="00CA77FB"/>
    <w:rsid w:val="00CA784A"/>
    <w:rsid w:val="00CA7B78"/>
    <w:rsid w:val="00CA7E7B"/>
    <w:rsid w:val="00CB06EB"/>
    <w:rsid w:val="00CB0829"/>
    <w:rsid w:val="00CB090D"/>
    <w:rsid w:val="00CB0D70"/>
    <w:rsid w:val="00CB0EB6"/>
    <w:rsid w:val="00CB0F39"/>
    <w:rsid w:val="00CB0F9D"/>
    <w:rsid w:val="00CB1095"/>
    <w:rsid w:val="00CB13F4"/>
    <w:rsid w:val="00CB1828"/>
    <w:rsid w:val="00CB1BE6"/>
    <w:rsid w:val="00CB29BB"/>
    <w:rsid w:val="00CB2CE2"/>
    <w:rsid w:val="00CB2DF3"/>
    <w:rsid w:val="00CB32D2"/>
    <w:rsid w:val="00CB3CF6"/>
    <w:rsid w:val="00CB4104"/>
    <w:rsid w:val="00CB445F"/>
    <w:rsid w:val="00CB44FE"/>
    <w:rsid w:val="00CB4A0B"/>
    <w:rsid w:val="00CB5004"/>
    <w:rsid w:val="00CB5498"/>
    <w:rsid w:val="00CB57E2"/>
    <w:rsid w:val="00CB5980"/>
    <w:rsid w:val="00CB5E1C"/>
    <w:rsid w:val="00CB6014"/>
    <w:rsid w:val="00CB6298"/>
    <w:rsid w:val="00CB669D"/>
    <w:rsid w:val="00CB6816"/>
    <w:rsid w:val="00CB6B45"/>
    <w:rsid w:val="00CB6BC4"/>
    <w:rsid w:val="00CB6D3F"/>
    <w:rsid w:val="00CB6D94"/>
    <w:rsid w:val="00CB6E7B"/>
    <w:rsid w:val="00CB7ADD"/>
    <w:rsid w:val="00CB7BE9"/>
    <w:rsid w:val="00CB7D2B"/>
    <w:rsid w:val="00CC0854"/>
    <w:rsid w:val="00CC08F0"/>
    <w:rsid w:val="00CC0D3F"/>
    <w:rsid w:val="00CC12FF"/>
    <w:rsid w:val="00CC1383"/>
    <w:rsid w:val="00CC1D5B"/>
    <w:rsid w:val="00CC21A3"/>
    <w:rsid w:val="00CC233A"/>
    <w:rsid w:val="00CC2471"/>
    <w:rsid w:val="00CC2502"/>
    <w:rsid w:val="00CC295D"/>
    <w:rsid w:val="00CC296F"/>
    <w:rsid w:val="00CC2CCB"/>
    <w:rsid w:val="00CC2D57"/>
    <w:rsid w:val="00CC2E02"/>
    <w:rsid w:val="00CC35AE"/>
    <w:rsid w:val="00CC36D1"/>
    <w:rsid w:val="00CC37CF"/>
    <w:rsid w:val="00CC39AF"/>
    <w:rsid w:val="00CC3D83"/>
    <w:rsid w:val="00CC4524"/>
    <w:rsid w:val="00CC45E2"/>
    <w:rsid w:val="00CC4956"/>
    <w:rsid w:val="00CC497C"/>
    <w:rsid w:val="00CC4A8A"/>
    <w:rsid w:val="00CC4B5A"/>
    <w:rsid w:val="00CC5099"/>
    <w:rsid w:val="00CC57DD"/>
    <w:rsid w:val="00CC5AC4"/>
    <w:rsid w:val="00CC5D51"/>
    <w:rsid w:val="00CC5D52"/>
    <w:rsid w:val="00CC618D"/>
    <w:rsid w:val="00CC65DF"/>
    <w:rsid w:val="00CC67AE"/>
    <w:rsid w:val="00CC6C61"/>
    <w:rsid w:val="00CC6D34"/>
    <w:rsid w:val="00CC6FE4"/>
    <w:rsid w:val="00CC73C7"/>
    <w:rsid w:val="00CC7433"/>
    <w:rsid w:val="00CC7850"/>
    <w:rsid w:val="00CC7C27"/>
    <w:rsid w:val="00CD01B6"/>
    <w:rsid w:val="00CD0323"/>
    <w:rsid w:val="00CD041D"/>
    <w:rsid w:val="00CD042C"/>
    <w:rsid w:val="00CD04F2"/>
    <w:rsid w:val="00CD0EE2"/>
    <w:rsid w:val="00CD126D"/>
    <w:rsid w:val="00CD1FB4"/>
    <w:rsid w:val="00CD2401"/>
    <w:rsid w:val="00CD249E"/>
    <w:rsid w:val="00CD2A48"/>
    <w:rsid w:val="00CD2C4C"/>
    <w:rsid w:val="00CD2D6D"/>
    <w:rsid w:val="00CD3195"/>
    <w:rsid w:val="00CD3D8F"/>
    <w:rsid w:val="00CD4266"/>
    <w:rsid w:val="00CD4489"/>
    <w:rsid w:val="00CD45F0"/>
    <w:rsid w:val="00CD4654"/>
    <w:rsid w:val="00CD5008"/>
    <w:rsid w:val="00CD500D"/>
    <w:rsid w:val="00CD57E6"/>
    <w:rsid w:val="00CD5B11"/>
    <w:rsid w:val="00CD5BB4"/>
    <w:rsid w:val="00CD648B"/>
    <w:rsid w:val="00CD68DF"/>
    <w:rsid w:val="00CD6B7A"/>
    <w:rsid w:val="00CD6EEC"/>
    <w:rsid w:val="00CD6F65"/>
    <w:rsid w:val="00CD7053"/>
    <w:rsid w:val="00CD7219"/>
    <w:rsid w:val="00CD7311"/>
    <w:rsid w:val="00CD7B12"/>
    <w:rsid w:val="00CD7F6A"/>
    <w:rsid w:val="00CE030D"/>
    <w:rsid w:val="00CE0938"/>
    <w:rsid w:val="00CE09AB"/>
    <w:rsid w:val="00CE0A61"/>
    <w:rsid w:val="00CE0D13"/>
    <w:rsid w:val="00CE1554"/>
    <w:rsid w:val="00CE156B"/>
    <w:rsid w:val="00CE24B3"/>
    <w:rsid w:val="00CE30E7"/>
    <w:rsid w:val="00CE39C7"/>
    <w:rsid w:val="00CE47B2"/>
    <w:rsid w:val="00CE4BF4"/>
    <w:rsid w:val="00CE5420"/>
    <w:rsid w:val="00CE5444"/>
    <w:rsid w:val="00CE585A"/>
    <w:rsid w:val="00CE5E2D"/>
    <w:rsid w:val="00CE622A"/>
    <w:rsid w:val="00CE64AB"/>
    <w:rsid w:val="00CE6A0C"/>
    <w:rsid w:val="00CE6D25"/>
    <w:rsid w:val="00CE6D32"/>
    <w:rsid w:val="00CE6E78"/>
    <w:rsid w:val="00CE6FB3"/>
    <w:rsid w:val="00CE77EF"/>
    <w:rsid w:val="00CF0288"/>
    <w:rsid w:val="00CF058A"/>
    <w:rsid w:val="00CF06EB"/>
    <w:rsid w:val="00CF09A9"/>
    <w:rsid w:val="00CF0D55"/>
    <w:rsid w:val="00CF0E1B"/>
    <w:rsid w:val="00CF1042"/>
    <w:rsid w:val="00CF122A"/>
    <w:rsid w:val="00CF14FF"/>
    <w:rsid w:val="00CF15B3"/>
    <w:rsid w:val="00CF196A"/>
    <w:rsid w:val="00CF1F5F"/>
    <w:rsid w:val="00CF21BF"/>
    <w:rsid w:val="00CF2B2B"/>
    <w:rsid w:val="00CF3001"/>
    <w:rsid w:val="00CF32F0"/>
    <w:rsid w:val="00CF3367"/>
    <w:rsid w:val="00CF3D8A"/>
    <w:rsid w:val="00CF3DC6"/>
    <w:rsid w:val="00CF3F7B"/>
    <w:rsid w:val="00CF46F3"/>
    <w:rsid w:val="00CF4753"/>
    <w:rsid w:val="00CF496F"/>
    <w:rsid w:val="00CF4BF1"/>
    <w:rsid w:val="00CF4C04"/>
    <w:rsid w:val="00CF4E37"/>
    <w:rsid w:val="00CF4EC3"/>
    <w:rsid w:val="00CF5687"/>
    <w:rsid w:val="00CF574B"/>
    <w:rsid w:val="00CF576F"/>
    <w:rsid w:val="00CF58DC"/>
    <w:rsid w:val="00CF5CC5"/>
    <w:rsid w:val="00CF63C2"/>
    <w:rsid w:val="00CF69E2"/>
    <w:rsid w:val="00CF6C8B"/>
    <w:rsid w:val="00CF6D8E"/>
    <w:rsid w:val="00CF6EE9"/>
    <w:rsid w:val="00CF7461"/>
    <w:rsid w:val="00CF7A47"/>
    <w:rsid w:val="00D00D74"/>
    <w:rsid w:val="00D00DCF"/>
    <w:rsid w:val="00D00DF9"/>
    <w:rsid w:val="00D00F5F"/>
    <w:rsid w:val="00D011B9"/>
    <w:rsid w:val="00D0168F"/>
    <w:rsid w:val="00D02F6F"/>
    <w:rsid w:val="00D032F0"/>
    <w:rsid w:val="00D03414"/>
    <w:rsid w:val="00D0348A"/>
    <w:rsid w:val="00D03FB7"/>
    <w:rsid w:val="00D040CC"/>
    <w:rsid w:val="00D0494A"/>
    <w:rsid w:val="00D04A0D"/>
    <w:rsid w:val="00D04B42"/>
    <w:rsid w:val="00D04B5F"/>
    <w:rsid w:val="00D04F74"/>
    <w:rsid w:val="00D054B7"/>
    <w:rsid w:val="00D057C0"/>
    <w:rsid w:val="00D05EE1"/>
    <w:rsid w:val="00D0693B"/>
    <w:rsid w:val="00D06D61"/>
    <w:rsid w:val="00D06DB4"/>
    <w:rsid w:val="00D0794D"/>
    <w:rsid w:val="00D07B2E"/>
    <w:rsid w:val="00D07DE4"/>
    <w:rsid w:val="00D10B16"/>
    <w:rsid w:val="00D11CF6"/>
    <w:rsid w:val="00D124A5"/>
    <w:rsid w:val="00D12A14"/>
    <w:rsid w:val="00D12EAF"/>
    <w:rsid w:val="00D132D6"/>
    <w:rsid w:val="00D136F1"/>
    <w:rsid w:val="00D13A2A"/>
    <w:rsid w:val="00D13DD5"/>
    <w:rsid w:val="00D13DFF"/>
    <w:rsid w:val="00D13E09"/>
    <w:rsid w:val="00D141EA"/>
    <w:rsid w:val="00D148F8"/>
    <w:rsid w:val="00D14A04"/>
    <w:rsid w:val="00D1565F"/>
    <w:rsid w:val="00D15891"/>
    <w:rsid w:val="00D158D9"/>
    <w:rsid w:val="00D15D23"/>
    <w:rsid w:val="00D15D47"/>
    <w:rsid w:val="00D15D73"/>
    <w:rsid w:val="00D15EB5"/>
    <w:rsid w:val="00D16310"/>
    <w:rsid w:val="00D16737"/>
    <w:rsid w:val="00D16E56"/>
    <w:rsid w:val="00D1706A"/>
    <w:rsid w:val="00D2018C"/>
    <w:rsid w:val="00D20314"/>
    <w:rsid w:val="00D2053D"/>
    <w:rsid w:val="00D2070A"/>
    <w:rsid w:val="00D2083D"/>
    <w:rsid w:val="00D20A1C"/>
    <w:rsid w:val="00D20AA6"/>
    <w:rsid w:val="00D21074"/>
    <w:rsid w:val="00D2114A"/>
    <w:rsid w:val="00D2126F"/>
    <w:rsid w:val="00D217F6"/>
    <w:rsid w:val="00D21A0F"/>
    <w:rsid w:val="00D21BD4"/>
    <w:rsid w:val="00D21DBC"/>
    <w:rsid w:val="00D22115"/>
    <w:rsid w:val="00D22E1F"/>
    <w:rsid w:val="00D22FBA"/>
    <w:rsid w:val="00D232EC"/>
    <w:rsid w:val="00D23377"/>
    <w:rsid w:val="00D23BB8"/>
    <w:rsid w:val="00D23E03"/>
    <w:rsid w:val="00D2427A"/>
    <w:rsid w:val="00D24948"/>
    <w:rsid w:val="00D24A4C"/>
    <w:rsid w:val="00D24FAD"/>
    <w:rsid w:val="00D25681"/>
    <w:rsid w:val="00D259CA"/>
    <w:rsid w:val="00D25C21"/>
    <w:rsid w:val="00D25CBB"/>
    <w:rsid w:val="00D268B5"/>
    <w:rsid w:val="00D26B29"/>
    <w:rsid w:val="00D270D4"/>
    <w:rsid w:val="00D27283"/>
    <w:rsid w:val="00D2731A"/>
    <w:rsid w:val="00D276A0"/>
    <w:rsid w:val="00D27A6F"/>
    <w:rsid w:val="00D27B62"/>
    <w:rsid w:val="00D27CCF"/>
    <w:rsid w:val="00D27E71"/>
    <w:rsid w:val="00D30126"/>
    <w:rsid w:val="00D3037B"/>
    <w:rsid w:val="00D3089C"/>
    <w:rsid w:val="00D30AFD"/>
    <w:rsid w:val="00D30E2E"/>
    <w:rsid w:val="00D311E1"/>
    <w:rsid w:val="00D311FB"/>
    <w:rsid w:val="00D312E5"/>
    <w:rsid w:val="00D315B2"/>
    <w:rsid w:val="00D31B59"/>
    <w:rsid w:val="00D32404"/>
    <w:rsid w:val="00D32930"/>
    <w:rsid w:val="00D32B6F"/>
    <w:rsid w:val="00D32BBE"/>
    <w:rsid w:val="00D332E5"/>
    <w:rsid w:val="00D337D7"/>
    <w:rsid w:val="00D33AE9"/>
    <w:rsid w:val="00D33BE9"/>
    <w:rsid w:val="00D346F8"/>
    <w:rsid w:val="00D34989"/>
    <w:rsid w:val="00D353F8"/>
    <w:rsid w:val="00D354F9"/>
    <w:rsid w:val="00D35AC9"/>
    <w:rsid w:val="00D35CCB"/>
    <w:rsid w:val="00D371B4"/>
    <w:rsid w:val="00D374DD"/>
    <w:rsid w:val="00D379CA"/>
    <w:rsid w:val="00D37A68"/>
    <w:rsid w:val="00D37E7D"/>
    <w:rsid w:val="00D402B8"/>
    <w:rsid w:val="00D402EC"/>
    <w:rsid w:val="00D4055C"/>
    <w:rsid w:val="00D40920"/>
    <w:rsid w:val="00D40C52"/>
    <w:rsid w:val="00D40E13"/>
    <w:rsid w:val="00D4121B"/>
    <w:rsid w:val="00D41444"/>
    <w:rsid w:val="00D41ED7"/>
    <w:rsid w:val="00D4200E"/>
    <w:rsid w:val="00D421D3"/>
    <w:rsid w:val="00D423F2"/>
    <w:rsid w:val="00D42824"/>
    <w:rsid w:val="00D429C6"/>
    <w:rsid w:val="00D42AC0"/>
    <w:rsid w:val="00D42B76"/>
    <w:rsid w:val="00D42C4D"/>
    <w:rsid w:val="00D43149"/>
    <w:rsid w:val="00D43997"/>
    <w:rsid w:val="00D43B43"/>
    <w:rsid w:val="00D44091"/>
    <w:rsid w:val="00D44870"/>
    <w:rsid w:val="00D44AC1"/>
    <w:rsid w:val="00D45092"/>
    <w:rsid w:val="00D45171"/>
    <w:rsid w:val="00D45E37"/>
    <w:rsid w:val="00D46447"/>
    <w:rsid w:val="00D46549"/>
    <w:rsid w:val="00D46C7E"/>
    <w:rsid w:val="00D473C1"/>
    <w:rsid w:val="00D474EF"/>
    <w:rsid w:val="00D47630"/>
    <w:rsid w:val="00D4773A"/>
    <w:rsid w:val="00D47A7C"/>
    <w:rsid w:val="00D47DD5"/>
    <w:rsid w:val="00D5055D"/>
    <w:rsid w:val="00D50A2B"/>
    <w:rsid w:val="00D50AFC"/>
    <w:rsid w:val="00D50BFD"/>
    <w:rsid w:val="00D5101C"/>
    <w:rsid w:val="00D51DE9"/>
    <w:rsid w:val="00D52260"/>
    <w:rsid w:val="00D52357"/>
    <w:rsid w:val="00D53585"/>
    <w:rsid w:val="00D53B48"/>
    <w:rsid w:val="00D541F3"/>
    <w:rsid w:val="00D5423B"/>
    <w:rsid w:val="00D54752"/>
    <w:rsid w:val="00D54954"/>
    <w:rsid w:val="00D55764"/>
    <w:rsid w:val="00D5583E"/>
    <w:rsid w:val="00D55DA9"/>
    <w:rsid w:val="00D560F1"/>
    <w:rsid w:val="00D5626C"/>
    <w:rsid w:val="00D56A29"/>
    <w:rsid w:val="00D57271"/>
    <w:rsid w:val="00D57303"/>
    <w:rsid w:val="00D574E4"/>
    <w:rsid w:val="00D57B72"/>
    <w:rsid w:val="00D57CDC"/>
    <w:rsid w:val="00D57CDF"/>
    <w:rsid w:val="00D57D21"/>
    <w:rsid w:val="00D60112"/>
    <w:rsid w:val="00D60BEA"/>
    <w:rsid w:val="00D60E2F"/>
    <w:rsid w:val="00D615C1"/>
    <w:rsid w:val="00D618B1"/>
    <w:rsid w:val="00D61B81"/>
    <w:rsid w:val="00D61CD3"/>
    <w:rsid w:val="00D62170"/>
    <w:rsid w:val="00D62520"/>
    <w:rsid w:val="00D6270F"/>
    <w:rsid w:val="00D63581"/>
    <w:rsid w:val="00D6392D"/>
    <w:rsid w:val="00D63DCC"/>
    <w:rsid w:val="00D64937"/>
    <w:rsid w:val="00D64AC6"/>
    <w:rsid w:val="00D64D4C"/>
    <w:rsid w:val="00D65571"/>
    <w:rsid w:val="00D65945"/>
    <w:rsid w:val="00D65EBB"/>
    <w:rsid w:val="00D6610C"/>
    <w:rsid w:val="00D66324"/>
    <w:rsid w:val="00D6648A"/>
    <w:rsid w:val="00D66EF2"/>
    <w:rsid w:val="00D676DD"/>
    <w:rsid w:val="00D678BD"/>
    <w:rsid w:val="00D67A7E"/>
    <w:rsid w:val="00D70687"/>
    <w:rsid w:val="00D70800"/>
    <w:rsid w:val="00D70B8A"/>
    <w:rsid w:val="00D717C3"/>
    <w:rsid w:val="00D71BC7"/>
    <w:rsid w:val="00D7238F"/>
    <w:rsid w:val="00D72587"/>
    <w:rsid w:val="00D7268C"/>
    <w:rsid w:val="00D72D81"/>
    <w:rsid w:val="00D72F27"/>
    <w:rsid w:val="00D72F28"/>
    <w:rsid w:val="00D735B0"/>
    <w:rsid w:val="00D73931"/>
    <w:rsid w:val="00D73E11"/>
    <w:rsid w:val="00D7442C"/>
    <w:rsid w:val="00D749FC"/>
    <w:rsid w:val="00D74C3D"/>
    <w:rsid w:val="00D75265"/>
    <w:rsid w:val="00D756D9"/>
    <w:rsid w:val="00D75817"/>
    <w:rsid w:val="00D7585E"/>
    <w:rsid w:val="00D75D1C"/>
    <w:rsid w:val="00D75E99"/>
    <w:rsid w:val="00D760E2"/>
    <w:rsid w:val="00D764E8"/>
    <w:rsid w:val="00D7672E"/>
    <w:rsid w:val="00D76B20"/>
    <w:rsid w:val="00D76C2B"/>
    <w:rsid w:val="00D76EA0"/>
    <w:rsid w:val="00D7749E"/>
    <w:rsid w:val="00D774E2"/>
    <w:rsid w:val="00D77A97"/>
    <w:rsid w:val="00D77BE2"/>
    <w:rsid w:val="00D77CA8"/>
    <w:rsid w:val="00D80042"/>
    <w:rsid w:val="00D803EB"/>
    <w:rsid w:val="00D8049A"/>
    <w:rsid w:val="00D80583"/>
    <w:rsid w:val="00D80954"/>
    <w:rsid w:val="00D80D13"/>
    <w:rsid w:val="00D813B4"/>
    <w:rsid w:val="00D8168B"/>
    <w:rsid w:val="00D8189A"/>
    <w:rsid w:val="00D81B35"/>
    <w:rsid w:val="00D81F84"/>
    <w:rsid w:val="00D82B11"/>
    <w:rsid w:val="00D82B28"/>
    <w:rsid w:val="00D82B6B"/>
    <w:rsid w:val="00D83C04"/>
    <w:rsid w:val="00D84E1B"/>
    <w:rsid w:val="00D84F17"/>
    <w:rsid w:val="00D857F9"/>
    <w:rsid w:val="00D858A8"/>
    <w:rsid w:val="00D85D79"/>
    <w:rsid w:val="00D86E3C"/>
    <w:rsid w:val="00D8746B"/>
    <w:rsid w:val="00D87817"/>
    <w:rsid w:val="00D87A38"/>
    <w:rsid w:val="00D87C51"/>
    <w:rsid w:val="00D87D55"/>
    <w:rsid w:val="00D87F1D"/>
    <w:rsid w:val="00D90494"/>
    <w:rsid w:val="00D90752"/>
    <w:rsid w:val="00D90BAF"/>
    <w:rsid w:val="00D90C78"/>
    <w:rsid w:val="00D90D98"/>
    <w:rsid w:val="00D90DC3"/>
    <w:rsid w:val="00D90E3D"/>
    <w:rsid w:val="00D90E80"/>
    <w:rsid w:val="00D90FB1"/>
    <w:rsid w:val="00D916AC"/>
    <w:rsid w:val="00D91F0D"/>
    <w:rsid w:val="00D91FF9"/>
    <w:rsid w:val="00D92317"/>
    <w:rsid w:val="00D92386"/>
    <w:rsid w:val="00D92849"/>
    <w:rsid w:val="00D928C1"/>
    <w:rsid w:val="00D92B12"/>
    <w:rsid w:val="00D92DF5"/>
    <w:rsid w:val="00D934DB"/>
    <w:rsid w:val="00D93DA4"/>
    <w:rsid w:val="00D93FB4"/>
    <w:rsid w:val="00D942CD"/>
    <w:rsid w:val="00D9457B"/>
    <w:rsid w:val="00D94A41"/>
    <w:rsid w:val="00D951EE"/>
    <w:rsid w:val="00D952D3"/>
    <w:rsid w:val="00D95DF8"/>
    <w:rsid w:val="00D961C4"/>
    <w:rsid w:val="00D966F4"/>
    <w:rsid w:val="00D96948"/>
    <w:rsid w:val="00D96E8B"/>
    <w:rsid w:val="00D9701E"/>
    <w:rsid w:val="00D97606"/>
    <w:rsid w:val="00D977CA"/>
    <w:rsid w:val="00D97809"/>
    <w:rsid w:val="00DA0472"/>
    <w:rsid w:val="00DA0481"/>
    <w:rsid w:val="00DA051C"/>
    <w:rsid w:val="00DA05CF"/>
    <w:rsid w:val="00DA08B8"/>
    <w:rsid w:val="00DA0CD8"/>
    <w:rsid w:val="00DA1094"/>
    <w:rsid w:val="00DA1A4B"/>
    <w:rsid w:val="00DA1EFB"/>
    <w:rsid w:val="00DA1F2B"/>
    <w:rsid w:val="00DA2333"/>
    <w:rsid w:val="00DA2F6A"/>
    <w:rsid w:val="00DA32CB"/>
    <w:rsid w:val="00DA3C6E"/>
    <w:rsid w:val="00DA4230"/>
    <w:rsid w:val="00DA4C00"/>
    <w:rsid w:val="00DA4D6E"/>
    <w:rsid w:val="00DA5299"/>
    <w:rsid w:val="00DA52F5"/>
    <w:rsid w:val="00DA53CD"/>
    <w:rsid w:val="00DA549F"/>
    <w:rsid w:val="00DA583E"/>
    <w:rsid w:val="00DA5D4E"/>
    <w:rsid w:val="00DA5F76"/>
    <w:rsid w:val="00DA625F"/>
    <w:rsid w:val="00DA63A8"/>
    <w:rsid w:val="00DA681F"/>
    <w:rsid w:val="00DA6CDA"/>
    <w:rsid w:val="00DA70FD"/>
    <w:rsid w:val="00DA713D"/>
    <w:rsid w:val="00DA7196"/>
    <w:rsid w:val="00DA78E4"/>
    <w:rsid w:val="00DA79E2"/>
    <w:rsid w:val="00DA7A3B"/>
    <w:rsid w:val="00DB02DD"/>
    <w:rsid w:val="00DB0685"/>
    <w:rsid w:val="00DB071C"/>
    <w:rsid w:val="00DB1287"/>
    <w:rsid w:val="00DB12F2"/>
    <w:rsid w:val="00DB171A"/>
    <w:rsid w:val="00DB196D"/>
    <w:rsid w:val="00DB1F48"/>
    <w:rsid w:val="00DB27CB"/>
    <w:rsid w:val="00DB295A"/>
    <w:rsid w:val="00DB312A"/>
    <w:rsid w:val="00DB32E0"/>
    <w:rsid w:val="00DB3301"/>
    <w:rsid w:val="00DB38EB"/>
    <w:rsid w:val="00DB3EC8"/>
    <w:rsid w:val="00DB4569"/>
    <w:rsid w:val="00DB4F16"/>
    <w:rsid w:val="00DB5566"/>
    <w:rsid w:val="00DB55AF"/>
    <w:rsid w:val="00DB578A"/>
    <w:rsid w:val="00DB5CB7"/>
    <w:rsid w:val="00DB5F55"/>
    <w:rsid w:val="00DB6407"/>
    <w:rsid w:val="00DB64D9"/>
    <w:rsid w:val="00DB66A6"/>
    <w:rsid w:val="00DB7238"/>
    <w:rsid w:val="00DB7525"/>
    <w:rsid w:val="00DB7BEB"/>
    <w:rsid w:val="00DC0664"/>
    <w:rsid w:val="00DC0B7B"/>
    <w:rsid w:val="00DC0CED"/>
    <w:rsid w:val="00DC0D0F"/>
    <w:rsid w:val="00DC0DAC"/>
    <w:rsid w:val="00DC11F6"/>
    <w:rsid w:val="00DC162C"/>
    <w:rsid w:val="00DC1EE0"/>
    <w:rsid w:val="00DC2006"/>
    <w:rsid w:val="00DC2636"/>
    <w:rsid w:val="00DC284D"/>
    <w:rsid w:val="00DC28A9"/>
    <w:rsid w:val="00DC292E"/>
    <w:rsid w:val="00DC3059"/>
    <w:rsid w:val="00DC314A"/>
    <w:rsid w:val="00DC3203"/>
    <w:rsid w:val="00DC3821"/>
    <w:rsid w:val="00DC3A26"/>
    <w:rsid w:val="00DC3E97"/>
    <w:rsid w:val="00DC404C"/>
    <w:rsid w:val="00DC444E"/>
    <w:rsid w:val="00DC4B19"/>
    <w:rsid w:val="00DC500C"/>
    <w:rsid w:val="00DC5393"/>
    <w:rsid w:val="00DC54CD"/>
    <w:rsid w:val="00DC55B7"/>
    <w:rsid w:val="00DC58B9"/>
    <w:rsid w:val="00DC6319"/>
    <w:rsid w:val="00DC6398"/>
    <w:rsid w:val="00DC6B38"/>
    <w:rsid w:val="00DC6D4A"/>
    <w:rsid w:val="00DC7AA0"/>
    <w:rsid w:val="00DC7BC2"/>
    <w:rsid w:val="00DC7E6B"/>
    <w:rsid w:val="00DD02D0"/>
    <w:rsid w:val="00DD0400"/>
    <w:rsid w:val="00DD0CD4"/>
    <w:rsid w:val="00DD0D0D"/>
    <w:rsid w:val="00DD10A2"/>
    <w:rsid w:val="00DD1864"/>
    <w:rsid w:val="00DD1926"/>
    <w:rsid w:val="00DD1AFF"/>
    <w:rsid w:val="00DD1C95"/>
    <w:rsid w:val="00DD1DC1"/>
    <w:rsid w:val="00DD2385"/>
    <w:rsid w:val="00DD23AD"/>
    <w:rsid w:val="00DD28BB"/>
    <w:rsid w:val="00DD2B60"/>
    <w:rsid w:val="00DD2CE7"/>
    <w:rsid w:val="00DD3421"/>
    <w:rsid w:val="00DD359C"/>
    <w:rsid w:val="00DD392C"/>
    <w:rsid w:val="00DD4872"/>
    <w:rsid w:val="00DD4937"/>
    <w:rsid w:val="00DD4950"/>
    <w:rsid w:val="00DD50C0"/>
    <w:rsid w:val="00DD5C78"/>
    <w:rsid w:val="00DD632F"/>
    <w:rsid w:val="00DD6414"/>
    <w:rsid w:val="00DD642D"/>
    <w:rsid w:val="00DD6495"/>
    <w:rsid w:val="00DD651F"/>
    <w:rsid w:val="00DD6522"/>
    <w:rsid w:val="00DD65B7"/>
    <w:rsid w:val="00DD69CA"/>
    <w:rsid w:val="00DD6C39"/>
    <w:rsid w:val="00DD6D56"/>
    <w:rsid w:val="00DD6DB1"/>
    <w:rsid w:val="00DD77CF"/>
    <w:rsid w:val="00DD7979"/>
    <w:rsid w:val="00DD7B20"/>
    <w:rsid w:val="00DE063E"/>
    <w:rsid w:val="00DE08CE"/>
    <w:rsid w:val="00DE09DC"/>
    <w:rsid w:val="00DE1A2C"/>
    <w:rsid w:val="00DE1FE2"/>
    <w:rsid w:val="00DE2A16"/>
    <w:rsid w:val="00DE2ADB"/>
    <w:rsid w:val="00DE2BEB"/>
    <w:rsid w:val="00DE2DEF"/>
    <w:rsid w:val="00DE33ED"/>
    <w:rsid w:val="00DE34EB"/>
    <w:rsid w:val="00DE400B"/>
    <w:rsid w:val="00DE426E"/>
    <w:rsid w:val="00DE46C6"/>
    <w:rsid w:val="00DE47BD"/>
    <w:rsid w:val="00DE49CD"/>
    <w:rsid w:val="00DE4F4A"/>
    <w:rsid w:val="00DE507F"/>
    <w:rsid w:val="00DE5D27"/>
    <w:rsid w:val="00DE6101"/>
    <w:rsid w:val="00DE6A27"/>
    <w:rsid w:val="00DE6A5C"/>
    <w:rsid w:val="00DE708B"/>
    <w:rsid w:val="00DE70EC"/>
    <w:rsid w:val="00DE7AEB"/>
    <w:rsid w:val="00DE7E1A"/>
    <w:rsid w:val="00DE7F26"/>
    <w:rsid w:val="00DF0186"/>
    <w:rsid w:val="00DF06B3"/>
    <w:rsid w:val="00DF07E7"/>
    <w:rsid w:val="00DF0B71"/>
    <w:rsid w:val="00DF0CF0"/>
    <w:rsid w:val="00DF0EB5"/>
    <w:rsid w:val="00DF16F4"/>
    <w:rsid w:val="00DF1930"/>
    <w:rsid w:val="00DF21AE"/>
    <w:rsid w:val="00DF22C5"/>
    <w:rsid w:val="00DF2973"/>
    <w:rsid w:val="00DF2FD7"/>
    <w:rsid w:val="00DF3125"/>
    <w:rsid w:val="00DF3606"/>
    <w:rsid w:val="00DF430D"/>
    <w:rsid w:val="00DF4E18"/>
    <w:rsid w:val="00DF4EF1"/>
    <w:rsid w:val="00DF5426"/>
    <w:rsid w:val="00DF5D93"/>
    <w:rsid w:val="00DF5E5D"/>
    <w:rsid w:val="00DF64AC"/>
    <w:rsid w:val="00DF650A"/>
    <w:rsid w:val="00DF6C66"/>
    <w:rsid w:val="00DF72D6"/>
    <w:rsid w:val="00DF788B"/>
    <w:rsid w:val="00DF7A50"/>
    <w:rsid w:val="00DF7AAA"/>
    <w:rsid w:val="00E00147"/>
    <w:rsid w:val="00E0046F"/>
    <w:rsid w:val="00E00573"/>
    <w:rsid w:val="00E01138"/>
    <w:rsid w:val="00E013AE"/>
    <w:rsid w:val="00E013CF"/>
    <w:rsid w:val="00E01474"/>
    <w:rsid w:val="00E01595"/>
    <w:rsid w:val="00E015D3"/>
    <w:rsid w:val="00E016A6"/>
    <w:rsid w:val="00E01907"/>
    <w:rsid w:val="00E01F4C"/>
    <w:rsid w:val="00E020CA"/>
    <w:rsid w:val="00E0287C"/>
    <w:rsid w:val="00E02C69"/>
    <w:rsid w:val="00E03860"/>
    <w:rsid w:val="00E03D47"/>
    <w:rsid w:val="00E03E22"/>
    <w:rsid w:val="00E0420D"/>
    <w:rsid w:val="00E047B6"/>
    <w:rsid w:val="00E049C8"/>
    <w:rsid w:val="00E05555"/>
    <w:rsid w:val="00E05CCA"/>
    <w:rsid w:val="00E05E49"/>
    <w:rsid w:val="00E05EC2"/>
    <w:rsid w:val="00E0613F"/>
    <w:rsid w:val="00E06886"/>
    <w:rsid w:val="00E06A5E"/>
    <w:rsid w:val="00E06B6B"/>
    <w:rsid w:val="00E06C8F"/>
    <w:rsid w:val="00E06DB3"/>
    <w:rsid w:val="00E06EAB"/>
    <w:rsid w:val="00E07473"/>
    <w:rsid w:val="00E075C3"/>
    <w:rsid w:val="00E076F9"/>
    <w:rsid w:val="00E078A8"/>
    <w:rsid w:val="00E10289"/>
    <w:rsid w:val="00E10336"/>
    <w:rsid w:val="00E107A1"/>
    <w:rsid w:val="00E10EC4"/>
    <w:rsid w:val="00E11471"/>
    <w:rsid w:val="00E11E19"/>
    <w:rsid w:val="00E1279C"/>
    <w:rsid w:val="00E127B2"/>
    <w:rsid w:val="00E12959"/>
    <w:rsid w:val="00E12E4E"/>
    <w:rsid w:val="00E12E90"/>
    <w:rsid w:val="00E1316A"/>
    <w:rsid w:val="00E1333D"/>
    <w:rsid w:val="00E134E1"/>
    <w:rsid w:val="00E139B7"/>
    <w:rsid w:val="00E13EA0"/>
    <w:rsid w:val="00E13F6C"/>
    <w:rsid w:val="00E14247"/>
    <w:rsid w:val="00E14C00"/>
    <w:rsid w:val="00E14C9E"/>
    <w:rsid w:val="00E15008"/>
    <w:rsid w:val="00E151A8"/>
    <w:rsid w:val="00E151EB"/>
    <w:rsid w:val="00E152E2"/>
    <w:rsid w:val="00E15581"/>
    <w:rsid w:val="00E155ED"/>
    <w:rsid w:val="00E15B7E"/>
    <w:rsid w:val="00E15F6B"/>
    <w:rsid w:val="00E16181"/>
    <w:rsid w:val="00E164CC"/>
    <w:rsid w:val="00E168AB"/>
    <w:rsid w:val="00E16C27"/>
    <w:rsid w:val="00E17150"/>
    <w:rsid w:val="00E17744"/>
    <w:rsid w:val="00E17944"/>
    <w:rsid w:val="00E17EC2"/>
    <w:rsid w:val="00E20249"/>
    <w:rsid w:val="00E20356"/>
    <w:rsid w:val="00E2069D"/>
    <w:rsid w:val="00E21420"/>
    <w:rsid w:val="00E21845"/>
    <w:rsid w:val="00E21A44"/>
    <w:rsid w:val="00E223C8"/>
    <w:rsid w:val="00E22D0E"/>
    <w:rsid w:val="00E22D66"/>
    <w:rsid w:val="00E22E49"/>
    <w:rsid w:val="00E2322B"/>
    <w:rsid w:val="00E2363F"/>
    <w:rsid w:val="00E2464C"/>
    <w:rsid w:val="00E24D40"/>
    <w:rsid w:val="00E24F48"/>
    <w:rsid w:val="00E254B6"/>
    <w:rsid w:val="00E25B1E"/>
    <w:rsid w:val="00E25B23"/>
    <w:rsid w:val="00E25B84"/>
    <w:rsid w:val="00E25D2A"/>
    <w:rsid w:val="00E25F2A"/>
    <w:rsid w:val="00E25F87"/>
    <w:rsid w:val="00E26BA7"/>
    <w:rsid w:val="00E26BB5"/>
    <w:rsid w:val="00E271ED"/>
    <w:rsid w:val="00E274D3"/>
    <w:rsid w:val="00E27CDB"/>
    <w:rsid w:val="00E30FF4"/>
    <w:rsid w:val="00E323D0"/>
    <w:rsid w:val="00E324EC"/>
    <w:rsid w:val="00E325FA"/>
    <w:rsid w:val="00E32CE5"/>
    <w:rsid w:val="00E331C2"/>
    <w:rsid w:val="00E3370B"/>
    <w:rsid w:val="00E339FC"/>
    <w:rsid w:val="00E33CCD"/>
    <w:rsid w:val="00E33CF8"/>
    <w:rsid w:val="00E33F99"/>
    <w:rsid w:val="00E341EE"/>
    <w:rsid w:val="00E34253"/>
    <w:rsid w:val="00E34295"/>
    <w:rsid w:val="00E342D4"/>
    <w:rsid w:val="00E344C1"/>
    <w:rsid w:val="00E34E55"/>
    <w:rsid w:val="00E34F0C"/>
    <w:rsid w:val="00E352D6"/>
    <w:rsid w:val="00E3547F"/>
    <w:rsid w:val="00E35497"/>
    <w:rsid w:val="00E354D9"/>
    <w:rsid w:val="00E3579C"/>
    <w:rsid w:val="00E3590F"/>
    <w:rsid w:val="00E35BD6"/>
    <w:rsid w:val="00E366FC"/>
    <w:rsid w:val="00E36A86"/>
    <w:rsid w:val="00E36B38"/>
    <w:rsid w:val="00E36C66"/>
    <w:rsid w:val="00E36FA5"/>
    <w:rsid w:val="00E36FF9"/>
    <w:rsid w:val="00E372BB"/>
    <w:rsid w:val="00E3738F"/>
    <w:rsid w:val="00E37461"/>
    <w:rsid w:val="00E3792C"/>
    <w:rsid w:val="00E37F3E"/>
    <w:rsid w:val="00E401BB"/>
    <w:rsid w:val="00E40429"/>
    <w:rsid w:val="00E40440"/>
    <w:rsid w:val="00E405D8"/>
    <w:rsid w:val="00E40D73"/>
    <w:rsid w:val="00E41C69"/>
    <w:rsid w:val="00E42307"/>
    <w:rsid w:val="00E42560"/>
    <w:rsid w:val="00E42DAF"/>
    <w:rsid w:val="00E43092"/>
    <w:rsid w:val="00E43348"/>
    <w:rsid w:val="00E43398"/>
    <w:rsid w:val="00E43685"/>
    <w:rsid w:val="00E43810"/>
    <w:rsid w:val="00E43862"/>
    <w:rsid w:val="00E441C5"/>
    <w:rsid w:val="00E442C7"/>
    <w:rsid w:val="00E44435"/>
    <w:rsid w:val="00E44844"/>
    <w:rsid w:val="00E449DD"/>
    <w:rsid w:val="00E44BEB"/>
    <w:rsid w:val="00E44F9D"/>
    <w:rsid w:val="00E45098"/>
    <w:rsid w:val="00E453F2"/>
    <w:rsid w:val="00E4567F"/>
    <w:rsid w:val="00E457AD"/>
    <w:rsid w:val="00E45CA3"/>
    <w:rsid w:val="00E461B6"/>
    <w:rsid w:val="00E465EA"/>
    <w:rsid w:val="00E46977"/>
    <w:rsid w:val="00E47279"/>
    <w:rsid w:val="00E473B6"/>
    <w:rsid w:val="00E47738"/>
    <w:rsid w:val="00E478A9"/>
    <w:rsid w:val="00E47AEE"/>
    <w:rsid w:val="00E47C90"/>
    <w:rsid w:val="00E47F81"/>
    <w:rsid w:val="00E50498"/>
    <w:rsid w:val="00E5060B"/>
    <w:rsid w:val="00E50B05"/>
    <w:rsid w:val="00E5125A"/>
    <w:rsid w:val="00E51EE3"/>
    <w:rsid w:val="00E52441"/>
    <w:rsid w:val="00E52BCE"/>
    <w:rsid w:val="00E52C4E"/>
    <w:rsid w:val="00E5345E"/>
    <w:rsid w:val="00E534AF"/>
    <w:rsid w:val="00E538E5"/>
    <w:rsid w:val="00E53BE3"/>
    <w:rsid w:val="00E53E4E"/>
    <w:rsid w:val="00E5449A"/>
    <w:rsid w:val="00E54A08"/>
    <w:rsid w:val="00E54C70"/>
    <w:rsid w:val="00E54DD1"/>
    <w:rsid w:val="00E54F87"/>
    <w:rsid w:val="00E550D6"/>
    <w:rsid w:val="00E55261"/>
    <w:rsid w:val="00E55475"/>
    <w:rsid w:val="00E55552"/>
    <w:rsid w:val="00E555D2"/>
    <w:rsid w:val="00E55679"/>
    <w:rsid w:val="00E55774"/>
    <w:rsid w:val="00E558DF"/>
    <w:rsid w:val="00E55AFC"/>
    <w:rsid w:val="00E55F10"/>
    <w:rsid w:val="00E565DB"/>
    <w:rsid w:val="00E56862"/>
    <w:rsid w:val="00E568C6"/>
    <w:rsid w:val="00E56918"/>
    <w:rsid w:val="00E57098"/>
    <w:rsid w:val="00E570DA"/>
    <w:rsid w:val="00E5794A"/>
    <w:rsid w:val="00E57CE0"/>
    <w:rsid w:val="00E6038E"/>
    <w:rsid w:val="00E609D3"/>
    <w:rsid w:val="00E60D3A"/>
    <w:rsid w:val="00E60F16"/>
    <w:rsid w:val="00E61320"/>
    <w:rsid w:val="00E615CC"/>
    <w:rsid w:val="00E61723"/>
    <w:rsid w:val="00E61A63"/>
    <w:rsid w:val="00E622A0"/>
    <w:rsid w:val="00E6297D"/>
    <w:rsid w:val="00E62ACB"/>
    <w:rsid w:val="00E62B7B"/>
    <w:rsid w:val="00E62CAE"/>
    <w:rsid w:val="00E63008"/>
    <w:rsid w:val="00E6361C"/>
    <w:rsid w:val="00E63B18"/>
    <w:rsid w:val="00E63E29"/>
    <w:rsid w:val="00E63F21"/>
    <w:rsid w:val="00E64158"/>
    <w:rsid w:val="00E6471E"/>
    <w:rsid w:val="00E64980"/>
    <w:rsid w:val="00E64A5B"/>
    <w:rsid w:val="00E64F13"/>
    <w:rsid w:val="00E6515A"/>
    <w:rsid w:val="00E65507"/>
    <w:rsid w:val="00E65945"/>
    <w:rsid w:val="00E65CED"/>
    <w:rsid w:val="00E65D58"/>
    <w:rsid w:val="00E65FA4"/>
    <w:rsid w:val="00E65FEA"/>
    <w:rsid w:val="00E6602C"/>
    <w:rsid w:val="00E6689B"/>
    <w:rsid w:val="00E66A48"/>
    <w:rsid w:val="00E66A60"/>
    <w:rsid w:val="00E673EF"/>
    <w:rsid w:val="00E67824"/>
    <w:rsid w:val="00E67A66"/>
    <w:rsid w:val="00E67F46"/>
    <w:rsid w:val="00E67F5C"/>
    <w:rsid w:val="00E708F3"/>
    <w:rsid w:val="00E70AC9"/>
    <w:rsid w:val="00E71204"/>
    <w:rsid w:val="00E715AD"/>
    <w:rsid w:val="00E716D3"/>
    <w:rsid w:val="00E71A00"/>
    <w:rsid w:val="00E71B6A"/>
    <w:rsid w:val="00E71C23"/>
    <w:rsid w:val="00E71CA1"/>
    <w:rsid w:val="00E71F2B"/>
    <w:rsid w:val="00E72133"/>
    <w:rsid w:val="00E72541"/>
    <w:rsid w:val="00E7279C"/>
    <w:rsid w:val="00E72963"/>
    <w:rsid w:val="00E72C06"/>
    <w:rsid w:val="00E72ED4"/>
    <w:rsid w:val="00E72EE2"/>
    <w:rsid w:val="00E732D4"/>
    <w:rsid w:val="00E73C3D"/>
    <w:rsid w:val="00E73DE0"/>
    <w:rsid w:val="00E743FA"/>
    <w:rsid w:val="00E74E16"/>
    <w:rsid w:val="00E74F19"/>
    <w:rsid w:val="00E74F4E"/>
    <w:rsid w:val="00E75237"/>
    <w:rsid w:val="00E759EF"/>
    <w:rsid w:val="00E75F5C"/>
    <w:rsid w:val="00E760D0"/>
    <w:rsid w:val="00E763D4"/>
    <w:rsid w:val="00E765A9"/>
    <w:rsid w:val="00E765CA"/>
    <w:rsid w:val="00E765F4"/>
    <w:rsid w:val="00E7676F"/>
    <w:rsid w:val="00E76982"/>
    <w:rsid w:val="00E76A04"/>
    <w:rsid w:val="00E76B4D"/>
    <w:rsid w:val="00E76B9F"/>
    <w:rsid w:val="00E772E6"/>
    <w:rsid w:val="00E779DE"/>
    <w:rsid w:val="00E77A6A"/>
    <w:rsid w:val="00E77E7E"/>
    <w:rsid w:val="00E77FF2"/>
    <w:rsid w:val="00E80DC8"/>
    <w:rsid w:val="00E80FF3"/>
    <w:rsid w:val="00E810E7"/>
    <w:rsid w:val="00E8130C"/>
    <w:rsid w:val="00E819A1"/>
    <w:rsid w:val="00E81F19"/>
    <w:rsid w:val="00E81F7B"/>
    <w:rsid w:val="00E820FE"/>
    <w:rsid w:val="00E82246"/>
    <w:rsid w:val="00E822D4"/>
    <w:rsid w:val="00E82767"/>
    <w:rsid w:val="00E82E3C"/>
    <w:rsid w:val="00E8306D"/>
    <w:rsid w:val="00E8369B"/>
    <w:rsid w:val="00E83A7A"/>
    <w:rsid w:val="00E83B2D"/>
    <w:rsid w:val="00E83DAB"/>
    <w:rsid w:val="00E83E23"/>
    <w:rsid w:val="00E841ED"/>
    <w:rsid w:val="00E842F3"/>
    <w:rsid w:val="00E84E0A"/>
    <w:rsid w:val="00E853F8"/>
    <w:rsid w:val="00E85507"/>
    <w:rsid w:val="00E85B4E"/>
    <w:rsid w:val="00E85CE5"/>
    <w:rsid w:val="00E85F71"/>
    <w:rsid w:val="00E85FE9"/>
    <w:rsid w:val="00E86095"/>
    <w:rsid w:val="00E86496"/>
    <w:rsid w:val="00E86C3E"/>
    <w:rsid w:val="00E87156"/>
    <w:rsid w:val="00E8747D"/>
    <w:rsid w:val="00E87859"/>
    <w:rsid w:val="00E879D8"/>
    <w:rsid w:val="00E879EE"/>
    <w:rsid w:val="00E87A99"/>
    <w:rsid w:val="00E90030"/>
    <w:rsid w:val="00E90418"/>
    <w:rsid w:val="00E90729"/>
    <w:rsid w:val="00E90800"/>
    <w:rsid w:val="00E910C7"/>
    <w:rsid w:val="00E911AA"/>
    <w:rsid w:val="00E914B2"/>
    <w:rsid w:val="00E917DE"/>
    <w:rsid w:val="00E91CC3"/>
    <w:rsid w:val="00E91D24"/>
    <w:rsid w:val="00E922A8"/>
    <w:rsid w:val="00E922C1"/>
    <w:rsid w:val="00E9298E"/>
    <w:rsid w:val="00E92AAF"/>
    <w:rsid w:val="00E92D73"/>
    <w:rsid w:val="00E93B2A"/>
    <w:rsid w:val="00E93FA4"/>
    <w:rsid w:val="00E9411E"/>
    <w:rsid w:val="00E941BD"/>
    <w:rsid w:val="00E94B4E"/>
    <w:rsid w:val="00E94C54"/>
    <w:rsid w:val="00E94D47"/>
    <w:rsid w:val="00E955CE"/>
    <w:rsid w:val="00E9597D"/>
    <w:rsid w:val="00E95997"/>
    <w:rsid w:val="00E95A48"/>
    <w:rsid w:val="00E95A63"/>
    <w:rsid w:val="00E95C51"/>
    <w:rsid w:val="00E96024"/>
    <w:rsid w:val="00E9634D"/>
    <w:rsid w:val="00E9643B"/>
    <w:rsid w:val="00E969C2"/>
    <w:rsid w:val="00E96D7F"/>
    <w:rsid w:val="00E96D94"/>
    <w:rsid w:val="00E973EE"/>
    <w:rsid w:val="00E974B7"/>
    <w:rsid w:val="00E979DA"/>
    <w:rsid w:val="00E97AF1"/>
    <w:rsid w:val="00E97E5F"/>
    <w:rsid w:val="00EA0369"/>
    <w:rsid w:val="00EA0417"/>
    <w:rsid w:val="00EA07B5"/>
    <w:rsid w:val="00EA09FF"/>
    <w:rsid w:val="00EA0BBD"/>
    <w:rsid w:val="00EA1979"/>
    <w:rsid w:val="00EA1A01"/>
    <w:rsid w:val="00EA23BA"/>
    <w:rsid w:val="00EA23C2"/>
    <w:rsid w:val="00EA3352"/>
    <w:rsid w:val="00EA33BA"/>
    <w:rsid w:val="00EA3454"/>
    <w:rsid w:val="00EA347C"/>
    <w:rsid w:val="00EA399F"/>
    <w:rsid w:val="00EA3ABC"/>
    <w:rsid w:val="00EA412D"/>
    <w:rsid w:val="00EA4252"/>
    <w:rsid w:val="00EA4851"/>
    <w:rsid w:val="00EA4ADF"/>
    <w:rsid w:val="00EA4C1C"/>
    <w:rsid w:val="00EA4CF6"/>
    <w:rsid w:val="00EA5283"/>
    <w:rsid w:val="00EA5A90"/>
    <w:rsid w:val="00EA5D49"/>
    <w:rsid w:val="00EA5D64"/>
    <w:rsid w:val="00EA5E3C"/>
    <w:rsid w:val="00EA692B"/>
    <w:rsid w:val="00EA6F47"/>
    <w:rsid w:val="00EA77C9"/>
    <w:rsid w:val="00EA7A8C"/>
    <w:rsid w:val="00EA7B1E"/>
    <w:rsid w:val="00EA7EAF"/>
    <w:rsid w:val="00EB0005"/>
    <w:rsid w:val="00EB036D"/>
    <w:rsid w:val="00EB07EE"/>
    <w:rsid w:val="00EB107C"/>
    <w:rsid w:val="00EB1090"/>
    <w:rsid w:val="00EB1103"/>
    <w:rsid w:val="00EB12D1"/>
    <w:rsid w:val="00EB1459"/>
    <w:rsid w:val="00EB189D"/>
    <w:rsid w:val="00EB1B26"/>
    <w:rsid w:val="00EB1DAD"/>
    <w:rsid w:val="00EB2646"/>
    <w:rsid w:val="00EB27D0"/>
    <w:rsid w:val="00EB38A5"/>
    <w:rsid w:val="00EB3AD7"/>
    <w:rsid w:val="00EB3B3F"/>
    <w:rsid w:val="00EB3C78"/>
    <w:rsid w:val="00EB40D2"/>
    <w:rsid w:val="00EB4273"/>
    <w:rsid w:val="00EB4844"/>
    <w:rsid w:val="00EB4AAA"/>
    <w:rsid w:val="00EB4C5A"/>
    <w:rsid w:val="00EB54FC"/>
    <w:rsid w:val="00EB55A2"/>
    <w:rsid w:val="00EB5B36"/>
    <w:rsid w:val="00EB5FAE"/>
    <w:rsid w:val="00EB615A"/>
    <w:rsid w:val="00EB67D5"/>
    <w:rsid w:val="00EB7236"/>
    <w:rsid w:val="00EB74E1"/>
    <w:rsid w:val="00EB790C"/>
    <w:rsid w:val="00EC0413"/>
    <w:rsid w:val="00EC107F"/>
    <w:rsid w:val="00EC157A"/>
    <w:rsid w:val="00EC1788"/>
    <w:rsid w:val="00EC1BC8"/>
    <w:rsid w:val="00EC22B9"/>
    <w:rsid w:val="00EC2387"/>
    <w:rsid w:val="00EC257C"/>
    <w:rsid w:val="00EC26D9"/>
    <w:rsid w:val="00EC27F4"/>
    <w:rsid w:val="00EC2A0E"/>
    <w:rsid w:val="00EC31D0"/>
    <w:rsid w:val="00EC3A25"/>
    <w:rsid w:val="00EC3E38"/>
    <w:rsid w:val="00EC4479"/>
    <w:rsid w:val="00EC46FA"/>
    <w:rsid w:val="00EC4882"/>
    <w:rsid w:val="00EC4ABC"/>
    <w:rsid w:val="00EC4BD0"/>
    <w:rsid w:val="00EC4D75"/>
    <w:rsid w:val="00EC51C1"/>
    <w:rsid w:val="00EC56D1"/>
    <w:rsid w:val="00EC57D0"/>
    <w:rsid w:val="00EC5ED3"/>
    <w:rsid w:val="00EC63AA"/>
    <w:rsid w:val="00EC6525"/>
    <w:rsid w:val="00EC68C6"/>
    <w:rsid w:val="00EC6A5B"/>
    <w:rsid w:val="00EC6F28"/>
    <w:rsid w:val="00EC6F37"/>
    <w:rsid w:val="00EC707F"/>
    <w:rsid w:val="00EC7742"/>
    <w:rsid w:val="00EC7809"/>
    <w:rsid w:val="00EC78AC"/>
    <w:rsid w:val="00EC7BA1"/>
    <w:rsid w:val="00EC7BF6"/>
    <w:rsid w:val="00ED010A"/>
    <w:rsid w:val="00ED16D1"/>
    <w:rsid w:val="00ED18E5"/>
    <w:rsid w:val="00ED1E5F"/>
    <w:rsid w:val="00ED1E95"/>
    <w:rsid w:val="00ED2501"/>
    <w:rsid w:val="00ED2756"/>
    <w:rsid w:val="00ED2F14"/>
    <w:rsid w:val="00ED31EC"/>
    <w:rsid w:val="00ED33BE"/>
    <w:rsid w:val="00ED3D1A"/>
    <w:rsid w:val="00ED45E0"/>
    <w:rsid w:val="00ED4D73"/>
    <w:rsid w:val="00ED539F"/>
    <w:rsid w:val="00ED5415"/>
    <w:rsid w:val="00ED545A"/>
    <w:rsid w:val="00ED580B"/>
    <w:rsid w:val="00ED582C"/>
    <w:rsid w:val="00ED5DD0"/>
    <w:rsid w:val="00ED68FC"/>
    <w:rsid w:val="00ED6C0D"/>
    <w:rsid w:val="00ED6E49"/>
    <w:rsid w:val="00ED7191"/>
    <w:rsid w:val="00ED7265"/>
    <w:rsid w:val="00ED72C4"/>
    <w:rsid w:val="00ED75E7"/>
    <w:rsid w:val="00ED7F59"/>
    <w:rsid w:val="00EE010B"/>
    <w:rsid w:val="00EE0453"/>
    <w:rsid w:val="00EE0604"/>
    <w:rsid w:val="00EE0778"/>
    <w:rsid w:val="00EE0A32"/>
    <w:rsid w:val="00EE0D0B"/>
    <w:rsid w:val="00EE104D"/>
    <w:rsid w:val="00EE14D4"/>
    <w:rsid w:val="00EE1590"/>
    <w:rsid w:val="00EE1631"/>
    <w:rsid w:val="00EE1693"/>
    <w:rsid w:val="00EE1B98"/>
    <w:rsid w:val="00EE1D13"/>
    <w:rsid w:val="00EE2359"/>
    <w:rsid w:val="00EE285D"/>
    <w:rsid w:val="00EE2B22"/>
    <w:rsid w:val="00EE30DB"/>
    <w:rsid w:val="00EE45FE"/>
    <w:rsid w:val="00EE497E"/>
    <w:rsid w:val="00EE4ACB"/>
    <w:rsid w:val="00EE4BA4"/>
    <w:rsid w:val="00EE4C7B"/>
    <w:rsid w:val="00EE5B0E"/>
    <w:rsid w:val="00EE5FB7"/>
    <w:rsid w:val="00EE6347"/>
    <w:rsid w:val="00EE6422"/>
    <w:rsid w:val="00EE658D"/>
    <w:rsid w:val="00EE67CE"/>
    <w:rsid w:val="00EE6A85"/>
    <w:rsid w:val="00EE6C37"/>
    <w:rsid w:val="00EE6FFA"/>
    <w:rsid w:val="00EE7380"/>
    <w:rsid w:val="00EE7A7D"/>
    <w:rsid w:val="00EE7BB7"/>
    <w:rsid w:val="00EF065F"/>
    <w:rsid w:val="00EF06F9"/>
    <w:rsid w:val="00EF0BF3"/>
    <w:rsid w:val="00EF0ECC"/>
    <w:rsid w:val="00EF0F1D"/>
    <w:rsid w:val="00EF11BD"/>
    <w:rsid w:val="00EF19A4"/>
    <w:rsid w:val="00EF19F4"/>
    <w:rsid w:val="00EF1BD3"/>
    <w:rsid w:val="00EF263C"/>
    <w:rsid w:val="00EF26A8"/>
    <w:rsid w:val="00EF2748"/>
    <w:rsid w:val="00EF2EED"/>
    <w:rsid w:val="00EF3DBA"/>
    <w:rsid w:val="00EF4098"/>
    <w:rsid w:val="00EF4332"/>
    <w:rsid w:val="00EF4C96"/>
    <w:rsid w:val="00EF4F82"/>
    <w:rsid w:val="00EF51BB"/>
    <w:rsid w:val="00EF52C5"/>
    <w:rsid w:val="00EF5308"/>
    <w:rsid w:val="00EF53D0"/>
    <w:rsid w:val="00EF5B57"/>
    <w:rsid w:val="00EF5BB4"/>
    <w:rsid w:val="00EF5F8F"/>
    <w:rsid w:val="00EF6972"/>
    <w:rsid w:val="00EF6AD7"/>
    <w:rsid w:val="00EF7A58"/>
    <w:rsid w:val="00F007C4"/>
    <w:rsid w:val="00F008AB"/>
    <w:rsid w:val="00F01FF0"/>
    <w:rsid w:val="00F02234"/>
    <w:rsid w:val="00F023BE"/>
    <w:rsid w:val="00F02602"/>
    <w:rsid w:val="00F029E8"/>
    <w:rsid w:val="00F02B0C"/>
    <w:rsid w:val="00F02BBF"/>
    <w:rsid w:val="00F02C64"/>
    <w:rsid w:val="00F03034"/>
    <w:rsid w:val="00F03511"/>
    <w:rsid w:val="00F03682"/>
    <w:rsid w:val="00F036D0"/>
    <w:rsid w:val="00F03A1E"/>
    <w:rsid w:val="00F03B3A"/>
    <w:rsid w:val="00F03BD5"/>
    <w:rsid w:val="00F03D6D"/>
    <w:rsid w:val="00F0424C"/>
    <w:rsid w:val="00F0465E"/>
    <w:rsid w:val="00F048D2"/>
    <w:rsid w:val="00F04AAA"/>
    <w:rsid w:val="00F04C64"/>
    <w:rsid w:val="00F05388"/>
    <w:rsid w:val="00F0592A"/>
    <w:rsid w:val="00F06131"/>
    <w:rsid w:val="00F06530"/>
    <w:rsid w:val="00F06570"/>
    <w:rsid w:val="00F06F88"/>
    <w:rsid w:val="00F074DC"/>
    <w:rsid w:val="00F07634"/>
    <w:rsid w:val="00F07696"/>
    <w:rsid w:val="00F07919"/>
    <w:rsid w:val="00F079EB"/>
    <w:rsid w:val="00F07AE3"/>
    <w:rsid w:val="00F07CFC"/>
    <w:rsid w:val="00F07EFA"/>
    <w:rsid w:val="00F10407"/>
    <w:rsid w:val="00F10475"/>
    <w:rsid w:val="00F108A1"/>
    <w:rsid w:val="00F10980"/>
    <w:rsid w:val="00F1099B"/>
    <w:rsid w:val="00F10EF0"/>
    <w:rsid w:val="00F10F82"/>
    <w:rsid w:val="00F113D8"/>
    <w:rsid w:val="00F1153E"/>
    <w:rsid w:val="00F1162B"/>
    <w:rsid w:val="00F11702"/>
    <w:rsid w:val="00F11CF7"/>
    <w:rsid w:val="00F1250D"/>
    <w:rsid w:val="00F126E2"/>
    <w:rsid w:val="00F127AF"/>
    <w:rsid w:val="00F12BDB"/>
    <w:rsid w:val="00F132D1"/>
    <w:rsid w:val="00F136B0"/>
    <w:rsid w:val="00F13B00"/>
    <w:rsid w:val="00F13D80"/>
    <w:rsid w:val="00F13E5C"/>
    <w:rsid w:val="00F1460F"/>
    <w:rsid w:val="00F1480C"/>
    <w:rsid w:val="00F14830"/>
    <w:rsid w:val="00F14A3B"/>
    <w:rsid w:val="00F14A4D"/>
    <w:rsid w:val="00F1540D"/>
    <w:rsid w:val="00F1547C"/>
    <w:rsid w:val="00F15505"/>
    <w:rsid w:val="00F15665"/>
    <w:rsid w:val="00F15838"/>
    <w:rsid w:val="00F15C69"/>
    <w:rsid w:val="00F1654D"/>
    <w:rsid w:val="00F16566"/>
    <w:rsid w:val="00F17370"/>
    <w:rsid w:val="00F174DD"/>
    <w:rsid w:val="00F175B3"/>
    <w:rsid w:val="00F17721"/>
    <w:rsid w:val="00F17E05"/>
    <w:rsid w:val="00F202B9"/>
    <w:rsid w:val="00F20468"/>
    <w:rsid w:val="00F205BD"/>
    <w:rsid w:val="00F21546"/>
    <w:rsid w:val="00F217A0"/>
    <w:rsid w:val="00F21B41"/>
    <w:rsid w:val="00F21B75"/>
    <w:rsid w:val="00F22063"/>
    <w:rsid w:val="00F22089"/>
    <w:rsid w:val="00F222E6"/>
    <w:rsid w:val="00F2243E"/>
    <w:rsid w:val="00F225E7"/>
    <w:rsid w:val="00F22665"/>
    <w:rsid w:val="00F22B6D"/>
    <w:rsid w:val="00F22DE3"/>
    <w:rsid w:val="00F22F5E"/>
    <w:rsid w:val="00F2303D"/>
    <w:rsid w:val="00F232A1"/>
    <w:rsid w:val="00F23309"/>
    <w:rsid w:val="00F2340B"/>
    <w:rsid w:val="00F2391A"/>
    <w:rsid w:val="00F23E7C"/>
    <w:rsid w:val="00F24564"/>
    <w:rsid w:val="00F2492F"/>
    <w:rsid w:val="00F249B3"/>
    <w:rsid w:val="00F249C5"/>
    <w:rsid w:val="00F24FC4"/>
    <w:rsid w:val="00F251ED"/>
    <w:rsid w:val="00F254AE"/>
    <w:rsid w:val="00F255E2"/>
    <w:rsid w:val="00F25858"/>
    <w:rsid w:val="00F25ABB"/>
    <w:rsid w:val="00F25C93"/>
    <w:rsid w:val="00F263F1"/>
    <w:rsid w:val="00F26635"/>
    <w:rsid w:val="00F27394"/>
    <w:rsid w:val="00F274A0"/>
    <w:rsid w:val="00F275C9"/>
    <w:rsid w:val="00F27797"/>
    <w:rsid w:val="00F277D3"/>
    <w:rsid w:val="00F2796E"/>
    <w:rsid w:val="00F27B7F"/>
    <w:rsid w:val="00F3059C"/>
    <w:rsid w:val="00F309C0"/>
    <w:rsid w:val="00F30E12"/>
    <w:rsid w:val="00F30F4B"/>
    <w:rsid w:val="00F311BE"/>
    <w:rsid w:val="00F31D8F"/>
    <w:rsid w:val="00F31F62"/>
    <w:rsid w:val="00F32717"/>
    <w:rsid w:val="00F33D0E"/>
    <w:rsid w:val="00F33EB0"/>
    <w:rsid w:val="00F33F44"/>
    <w:rsid w:val="00F33FB2"/>
    <w:rsid w:val="00F3458D"/>
    <w:rsid w:val="00F3487D"/>
    <w:rsid w:val="00F349E7"/>
    <w:rsid w:val="00F34D41"/>
    <w:rsid w:val="00F34F8A"/>
    <w:rsid w:val="00F35A9B"/>
    <w:rsid w:val="00F36540"/>
    <w:rsid w:val="00F3673E"/>
    <w:rsid w:val="00F36931"/>
    <w:rsid w:val="00F36D6E"/>
    <w:rsid w:val="00F36E29"/>
    <w:rsid w:val="00F36F5B"/>
    <w:rsid w:val="00F374AA"/>
    <w:rsid w:val="00F37BB1"/>
    <w:rsid w:val="00F37E0B"/>
    <w:rsid w:val="00F402BB"/>
    <w:rsid w:val="00F4054F"/>
    <w:rsid w:val="00F40616"/>
    <w:rsid w:val="00F4066F"/>
    <w:rsid w:val="00F4147D"/>
    <w:rsid w:val="00F422BB"/>
    <w:rsid w:val="00F425CB"/>
    <w:rsid w:val="00F42D06"/>
    <w:rsid w:val="00F43055"/>
    <w:rsid w:val="00F43102"/>
    <w:rsid w:val="00F439FE"/>
    <w:rsid w:val="00F43A81"/>
    <w:rsid w:val="00F43AB8"/>
    <w:rsid w:val="00F43AC3"/>
    <w:rsid w:val="00F43D92"/>
    <w:rsid w:val="00F43F68"/>
    <w:rsid w:val="00F44036"/>
    <w:rsid w:val="00F441CF"/>
    <w:rsid w:val="00F44245"/>
    <w:rsid w:val="00F4444B"/>
    <w:rsid w:val="00F444E5"/>
    <w:rsid w:val="00F445A6"/>
    <w:rsid w:val="00F44A9E"/>
    <w:rsid w:val="00F44D7F"/>
    <w:rsid w:val="00F4511C"/>
    <w:rsid w:val="00F456BA"/>
    <w:rsid w:val="00F45B6B"/>
    <w:rsid w:val="00F45B9D"/>
    <w:rsid w:val="00F460C1"/>
    <w:rsid w:val="00F462BF"/>
    <w:rsid w:val="00F464D5"/>
    <w:rsid w:val="00F46EDF"/>
    <w:rsid w:val="00F47977"/>
    <w:rsid w:val="00F5015B"/>
    <w:rsid w:val="00F50441"/>
    <w:rsid w:val="00F507A6"/>
    <w:rsid w:val="00F50853"/>
    <w:rsid w:val="00F50A19"/>
    <w:rsid w:val="00F50BCB"/>
    <w:rsid w:val="00F5111D"/>
    <w:rsid w:val="00F512B9"/>
    <w:rsid w:val="00F513DF"/>
    <w:rsid w:val="00F51722"/>
    <w:rsid w:val="00F518C6"/>
    <w:rsid w:val="00F51F53"/>
    <w:rsid w:val="00F5230C"/>
    <w:rsid w:val="00F52493"/>
    <w:rsid w:val="00F525D6"/>
    <w:rsid w:val="00F52B9D"/>
    <w:rsid w:val="00F530C0"/>
    <w:rsid w:val="00F534D0"/>
    <w:rsid w:val="00F53EC4"/>
    <w:rsid w:val="00F53ECB"/>
    <w:rsid w:val="00F541A1"/>
    <w:rsid w:val="00F5425F"/>
    <w:rsid w:val="00F546CA"/>
    <w:rsid w:val="00F54843"/>
    <w:rsid w:val="00F54EEA"/>
    <w:rsid w:val="00F56082"/>
    <w:rsid w:val="00F56191"/>
    <w:rsid w:val="00F5648F"/>
    <w:rsid w:val="00F5658C"/>
    <w:rsid w:val="00F56EE3"/>
    <w:rsid w:val="00F57290"/>
    <w:rsid w:val="00F576FD"/>
    <w:rsid w:val="00F57F02"/>
    <w:rsid w:val="00F60190"/>
    <w:rsid w:val="00F60222"/>
    <w:rsid w:val="00F602D0"/>
    <w:rsid w:val="00F6099A"/>
    <w:rsid w:val="00F60E70"/>
    <w:rsid w:val="00F61400"/>
    <w:rsid w:val="00F617CB"/>
    <w:rsid w:val="00F61F20"/>
    <w:rsid w:val="00F622DD"/>
    <w:rsid w:val="00F6298A"/>
    <w:rsid w:val="00F63316"/>
    <w:rsid w:val="00F636C3"/>
    <w:rsid w:val="00F63C15"/>
    <w:rsid w:val="00F63D08"/>
    <w:rsid w:val="00F63DC1"/>
    <w:rsid w:val="00F63F39"/>
    <w:rsid w:val="00F64101"/>
    <w:rsid w:val="00F641E6"/>
    <w:rsid w:val="00F64203"/>
    <w:rsid w:val="00F64C0B"/>
    <w:rsid w:val="00F64D88"/>
    <w:rsid w:val="00F64FDF"/>
    <w:rsid w:val="00F652B2"/>
    <w:rsid w:val="00F654FB"/>
    <w:rsid w:val="00F660C5"/>
    <w:rsid w:val="00F6649E"/>
    <w:rsid w:val="00F66530"/>
    <w:rsid w:val="00F66729"/>
    <w:rsid w:val="00F668CC"/>
    <w:rsid w:val="00F66CE4"/>
    <w:rsid w:val="00F66D44"/>
    <w:rsid w:val="00F6727E"/>
    <w:rsid w:val="00F67303"/>
    <w:rsid w:val="00F67AB9"/>
    <w:rsid w:val="00F705DC"/>
    <w:rsid w:val="00F70FEA"/>
    <w:rsid w:val="00F714C9"/>
    <w:rsid w:val="00F71541"/>
    <w:rsid w:val="00F715C6"/>
    <w:rsid w:val="00F71A59"/>
    <w:rsid w:val="00F71CE3"/>
    <w:rsid w:val="00F71E52"/>
    <w:rsid w:val="00F71EE8"/>
    <w:rsid w:val="00F72241"/>
    <w:rsid w:val="00F72571"/>
    <w:rsid w:val="00F72645"/>
    <w:rsid w:val="00F72DE9"/>
    <w:rsid w:val="00F72F79"/>
    <w:rsid w:val="00F734DD"/>
    <w:rsid w:val="00F73593"/>
    <w:rsid w:val="00F73AA4"/>
    <w:rsid w:val="00F73D95"/>
    <w:rsid w:val="00F7437A"/>
    <w:rsid w:val="00F74DF5"/>
    <w:rsid w:val="00F74E01"/>
    <w:rsid w:val="00F760C7"/>
    <w:rsid w:val="00F7654C"/>
    <w:rsid w:val="00F76BB9"/>
    <w:rsid w:val="00F76BCD"/>
    <w:rsid w:val="00F77015"/>
    <w:rsid w:val="00F775E8"/>
    <w:rsid w:val="00F77651"/>
    <w:rsid w:val="00F77987"/>
    <w:rsid w:val="00F801F2"/>
    <w:rsid w:val="00F804EC"/>
    <w:rsid w:val="00F805B1"/>
    <w:rsid w:val="00F805DA"/>
    <w:rsid w:val="00F806F0"/>
    <w:rsid w:val="00F80B3C"/>
    <w:rsid w:val="00F80D96"/>
    <w:rsid w:val="00F819C3"/>
    <w:rsid w:val="00F81BC1"/>
    <w:rsid w:val="00F824A0"/>
    <w:rsid w:val="00F82599"/>
    <w:rsid w:val="00F82932"/>
    <w:rsid w:val="00F82DCE"/>
    <w:rsid w:val="00F82EEE"/>
    <w:rsid w:val="00F83219"/>
    <w:rsid w:val="00F83255"/>
    <w:rsid w:val="00F8333C"/>
    <w:rsid w:val="00F834E9"/>
    <w:rsid w:val="00F83518"/>
    <w:rsid w:val="00F8378D"/>
    <w:rsid w:val="00F83811"/>
    <w:rsid w:val="00F83EC5"/>
    <w:rsid w:val="00F843F9"/>
    <w:rsid w:val="00F84779"/>
    <w:rsid w:val="00F84984"/>
    <w:rsid w:val="00F849E2"/>
    <w:rsid w:val="00F85048"/>
    <w:rsid w:val="00F85879"/>
    <w:rsid w:val="00F85A15"/>
    <w:rsid w:val="00F85A2A"/>
    <w:rsid w:val="00F85B43"/>
    <w:rsid w:val="00F85D0B"/>
    <w:rsid w:val="00F86254"/>
    <w:rsid w:val="00F863F4"/>
    <w:rsid w:val="00F86AD1"/>
    <w:rsid w:val="00F8721E"/>
    <w:rsid w:val="00F875D3"/>
    <w:rsid w:val="00F876A5"/>
    <w:rsid w:val="00F905E3"/>
    <w:rsid w:val="00F91B6B"/>
    <w:rsid w:val="00F91BAC"/>
    <w:rsid w:val="00F91ED8"/>
    <w:rsid w:val="00F9234F"/>
    <w:rsid w:val="00F929A1"/>
    <w:rsid w:val="00F935EC"/>
    <w:rsid w:val="00F94874"/>
    <w:rsid w:val="00F949CF"/>
    <w:rsid w:val="00F94C5A"/>
    <w:rsid w:val="00F94CCF"/>
    <w:rsid w:val="00F95313"/>
    <w:rsid w:val="00F958D2"/>
    <w:rsid w:val="00F95CB3"/>
    <w:rsid w:val="00F95EFB"/>
    <w:rsid w:val="00F96389"/>
    <w:rsid w:val="00F9681F"/>
    <w:rsid w:val="00F9684F"/>
    <w:rsid w:val="00F96862"/>
    <w:rsid w:val="00FA0100"/>
    <w:rsid w:val="00FA020F"/>
    <w:rsid w:val="00FA021A"/>
    <w:rsid w:val="00FA07D5"/>
    <w:rsid w:val="00FA0C6B"/>
    <w:rsid w:val="00FA0E29"/>
    <w:rsid w:val="00FA0F38"/>
    <w:rsid w:val="00FA208A"/>
    <w:rsid w:val="00FA2619"/>
    <w:rsid w:val="00FA2E55"/>
    <w:rsid w:val="00FA2E9F"/>
    <w:rsid w:val="00FA31D0"/>
    <w:rsid w:val="00FA3702"/>
    <w:rsid w:val="00FA3A74"/>
    <w:rsid w:val="00FA3ED5"/>
    <w:rsid w:val="00FA4BD8"/>
    <w:rsid w:val="00FA504A"/>
    <w:rsid w:val="00FA55F5"/>
    <w:rsid w:val="00FA57B4"/>
    <w:rsid w:val="00FA5AD3"/>
    <w:rsid w:val="00FA5EA7"/>
    <w:rsid w:val="00FA6255"/>
    <w:rsid w:val="00FA7017"/>
    <w:rsid w:val="00FA7058"/>
    <w:rsid w:val="00FA7102"/>
    <w:rsid w:val="00FA78A7"/>
    <w:rsid w:val="00FA7B79"/>
    <w:rsid w:val="00FA7E13"/>
    <w:rsid w:val="00FA7EC6"/>
    <w:rsid w:val="00FB0241"/>
    <w:rsid w:val="00FB03B8"/>
    <w:rsid w:val="00FB0B9C"/>
    <w:rsid w:val="00FB130A"/>
    <w:rsid w:val="00FB1776"/>
    <w:rsid w:val="00FB17B0"/>
    <w:rsid w:val="00FB18C6"/>
    <w:rsid w:val="00FB19BD"/>
    <w:rsid w:val="00FB1B6C"/>
    <w:rsid w:val="00FB2102"/>
    <w:rsid w:val="00FB21EF"/>
    <w:rsid w:val="00FB2209"/>
    <w:rsid w:val="00FB23B9"/>
    <w:rsid w:val="00FB2BDF"/>
    <w:rsid w:val="00FB2C23"/>
    <w:rsid w:val="00FB3115"/>
    <w:rsid w:val="00FB3135"/>
    <w:rsid w:val="00FB35BD"/>
    <w:rsid w:val="00FB3A7F"/>
    <w:rsid w:val="00FB3B5B"/>
    <w:rsid w:val="00FB3D79"/>
    <w:rsid w:val="00FB4F78"/>
    <w:rsid w:val="00FB54C6"/>
    <w:rsid w:val="00FB578D"/>
    <w:rsid w:val="00FB5C7C"/>
    <w:rsid w:val="00FB6014"/>
    <w:rsid w:val="00FB61CD"/>
    <w:rsid w:val="00FB6263"/>
    <w:rsid w:val="00FB6859"/>
    <w:rsid w:val="00FB6ACA"/>
    <w:rsid w:val="00FB6ED9"/>
    <w:rsid w:val="00FB6FBE"/>
    <w:rsid w:val="00FB747A"/>
    <w:rsid w:val="00FB77DB"/>
    <w:rsid w:val="00FB7919"/>
    <w:rsid w:val="00FB7D41"/>
    <w:rsid w:val="00FC03A6"/>
    <w:rsid w:val="00FC0893"/>
    <w:rsid w:val="00FC0B45"/>
    <w:rsid w:val="00FC0C07"/>
    <w:rsid w:val="00FC0D89"/>
    <w:rsid w:val="00FC0E5C"/>
    <w:rsid w:val="00FC1441"/>
    <w:rsid w:val="00FC1CA3"/>
    <w:rsid w:val="00FC1CAF"/>
    <w:rsid w:val="00FC1E37"/>
    <w:rsid w:val="00FC22B4"/>
    <w:rsid w:val="00FC2431"/>
    <w:rsid w:val="00FC2785"/>
    <w:rsid w:val="00FC2CCC"/>
    <w:rsid w:val="00FC3098"/>
    <w:rsid w:val="00FC30FE"/>
    <w:rsid w:val="00FC32DE"/>
    <w:rsid w:val="00FC36FA"/>
    <w:rsid w:val="00FC40F6"/>
    <w:rsid w:val="00FC455F"/>
    <w:rsid w:val="00FC4613"/>
    <w:rsid w:val="00FC471E"/>
    <w:rsid w:val="00FC4A37"/>
    <w:rsid w:val="00FC5658"/>
    <w:rsid w:val="00FC5992"/>
    <w:rsid w:val="00FC5DC6"/>
    <w:rsid w:val="00FC6195"/>
    <w:rsid w:val="00FC6B1F"/>
    <w:rsid w:val="00FC6F1E"/>
    <w:rsid w:val="00FC708A"/>
    <w:rsid w:val="00FC7115"/>
    <w:rsid w:val="00FC727C"/>
    <w:rsid w:val="00FC72B3"/>
    <w:rsid w:val="00FC75BB"/>
    <w:rsid w:val="00FC7944"/>
    <w:rsid w:val="00FC7E9F"/>
    <w:rsid w:val="00FD06B2"/>
    <w:rsid w:val="00FD0810"/>
    <w:rsid w:val="00FD0B96"/>
    <w:rsid w:val="00FD0BD3"/>
    <w:rsid w:val="00FD0C84"/>
    <w:rsid w:val="00FD15DF"/>
    <w:rsid w:val="00FD1892"/>
    <w:rsid w:val="00FD1970"/>
    <w:rsid w:val="00FD1BEE"/>
    <w:rsid w:val="00FD1EB0"/>
    <w:rsid w:val="00FD2566"/>
    <w:rsid w:val="00FD26AB"/>
    <w:rsid w:val="00FD2AE4"/>
    <w:rsid w:val="00FD2D32"/>
    <w:rsid w:val="00FD30A6"/>
    <w:rsid w:val="00FD336C"/>
    <w:rsid w:val="00FD376E"/>
    <w:rsid w:val="00FD3C58"/>
    <w:rsid w:val="00FD4026"/>
    <w:rsid w:val="00FD4320"/>
    <w:rsid w:val="00FD48CC"/>
    <w:rsid w:val="00FD498E"/>
    <w:rsid w:val="00FD4DEB"/>
    <w:rsid w:val="00FD4EC1"/>
    <w:rsid w:val="00FD5063"/>
    <w:rsid w:val="00FD55D7"/>
    <w:rsid w:val="00FD573F"/>
    <w:rsid w:val="00FD5B1A"/>
    <w:rsid w:val="00FD5D80"/>
    <w:rsid w:val="00FD650E"/>
    <w:rsid w:val="00FD6683"/>
    <w:rsid w:val="00FD6961"/>
    <w:rsid w:val="00FD6A9B"/>
    <w:rsid w:val="00FD70FE"/>
    <w:rsid w:val="00FD718B"/>
    <w:rsid w:val="00FD7D52"/>
    <w:rsid w:val="00FD7EC2"/>
    <w:rsid w:val="00FE0E1A"/>
    <w:rsid w:val="00FE105E"/>
    <w:rsid w:val="00FE15FD"/>
    <w:rsid w:val="00FE179B"/>
    <w:rsid w:val="00FE227C"/>
    <w:rsid w:val="00FE22B0"/>
    <w:rsid w:val="00FE2805"/>
    <w:rsid w:val="00FE2F55"/>
    <w:rsid w:val="00FE2FD1"/>
    <w:rsid w:val="00FE2FE4"/>
    <w:rsid w:val="00FE323A"/>
    <w:rsid w:val="00FE3EA3"/>
    <w:rsid w:val="00FE3F57"/>
    <w:rsid w:val="00FE413B"/>
    <w:rsid w:val="00FE4D36"/>
    <w:rsid w:val="00FE5C34"/>
    <w:rsid w:val="00FE5F1F"/>
    <w:rsid w:val="00FE62AD"/>
    <w:rsid w:val="00FE6CA2"/>
    <w:rsid w:val="00FE7218"/>
    <w:rsid w:val="00FE75EC"/>
    <w:rsid w:val="00FE7E3C"/>
    <w:rsid w:val="00FF0019"/>
    <w:rsid w:val="00FF101B"/>
    <w:rsid w:val="00FF10B9"/>
    <w:rsid w:val="00FF1444"/>
    <w:rsid w:val="00FF1505"/>
    <w:rsid w:val="00FF1663"/>
    <w:rsid w:val="00FF170E"/>
    <w:rsid w:val="00FF1790"/>
    <w:rsid w:val="00FF2173"/>
    <w:rsid w:val="00FF2772"/>
    <w:rsid w:val="00FF299E"/>
    <w:rsid w:val="00FF2C9E"/>
    <w:rsid w:val="00FF2E18"/>
    <w:rsid w:val="00FF3324"/>
    <w:rsid w:val="00FF340F"/>
    <w:rsid w:val="00FF3B9D"/>
    <w:rsid w:val="00FF3DB2"/>
    <w:rsid w:val="00FF3ED7"/>
    <w:rsid w:val="00FF46E9"/>
    <w:rsid w:val="00FF471B"/>
    <w:rsid w:val="00FF49E6"/>
    <w:rsid w:val="00FF4A4E"/>
    <w:rsid w:val="00FF4C49"/>
    <w:rsid w:val="00FF53E2"/>
    <w:rsid w:val="00FF5572"/>
    <w:rsid w:val="00FF58D6"/>
    <w:rsid w:val="00FF5D38"/>
    <w:rsid w:val="00FF6308"/>
    <w:rsid w:val="00FF64B5"/>
    <w:rsid w:val="00FF6759"/>
    <w:rsid w:val="00FF6849"/>
    <w:rsid w:val="00FF69A8"/>
    <w:rsid w:val="00FF7625"/>
    <w:rsid w:val="00FF7B09"/>
    <w:rsid w:val="00FF7E94"/>
    <w:rsid w:val="00FF7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C93BD"/>
  <w15:docId w15:val="{E764CC68-A104-4F77-A89C-19EAD5C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675B"/>
    <w:rPr>
      <w:sz w:val="24"/>
      <w:szCs w:val="24"/>
      <w:lang w:eastAsia="en-US"/>
    </w:rPr>
  </w:style>
  <w:style w:type="paragraph" w:styleId="Nadpis1">
    <w:name w:val="heading 1"/>
    <w:basedOn w:val="Normlny"/>
    <w:next w:val="Normlny"/>
    <w:link w:val="Nadpis1Char"/>
    <w:qFormat/>
    <w:rsid w:val="005F4F13"/>
    <w:pPr>
      <w:keepNext/>
      <w:jc w:val="center"/>
      <w:outlineLvl w:val="0"/>
    </w:pPr>
    <w:rPr>
      <w:rFonts w:ascii="Cambria" w:hAnsi="Cambria"/>
      <w:b/>
      <w:kern w:val="32"/>
      <w:sz w:val="32"/>
      <w:szCs w:val="20"/>
    </w:rPr>
  </w:style>
  <w:style w:type="paragraph" w:styleId="Nadpis2">
    <w:name w:val="heading 2"/>
    <w:aliases w:val="1.1,h2,H2,2,section header"/>
    <w:basedOn w:val="Normlny"/>
    <w:next w:val="Normlny"/>
    <w:link w:val="Nadpis2Char"/>
    <w:qFormat/>
    <w:rsid w:val="005F4F13"/>
    <w:pPr>
      <w:keepNext/>
      <w:spacing w:before="240" w:after="60"/>
      <w:outlineLvl w:val="1"/>
    </w:pPr>
    <w:rPr>
      <w:rFonts w:ascii="Cambria" w:hAnsi="Cambria"/>
      <w:b/>
      <w: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10980"/>
    <w:rPr>
      <w:rFonts w:ascii="Cambria" w:hAnsi="Cambria"/>
      <w:b/>
      <w:kern w:val="32"/>
      <w:sz w:val="32"/>
      <w:lang w:eastAsia="en-US"/>
    </w:rPr>
  </w:style>
  <w:style w:type="character" w:customStyle="1" w:styleId="Nadpis2Char">
    <w:name w:val="Nadpis 2 Char"/>
    <w:aliases w:val="1.1 Char,h2 Char,H2 Char,2 Char,section header Char"/>
    <w:link w:val="Nadpis2"/>
    <w:locked/>
    <w:rsid w:val="00B10980"/>
    <w:rPr>
      <w:rFonts w:ascii="Cambria" w:hAnsi="Cambria"/>
      <w:b/>
      <w:i/>
      <w:sz w:val="28"/>
      <w:lang w:eastAsia="en-US"/>
    </w:rPr>
  </w:style>
  <w:style w:type="paragraph" w:styleId="Nzov">
    <w:name w:val="Title"/>
    <w:basedOn w:val="Normlny"/>
    <w:link w:val="NzovChar"/>
    <w:qFormat/>
    <w:rsid w:val="005F4F13"/>
    <w:pPr>
      <w:jc w:val="center"/>
    </w:pPr>
    <w:rPr>
      <w:rFonts w:ascii="Cambria" w:hAnsi="Cambria"/>
      <w:b/>
      <w:kern w:val="28"/>
      <w:sz w:val="32"/>
      <w:szCs w:val="20"/>
    </w:rPr>
  </w:style>
  <w:style w:type="character" w:customStyle="1" w:styleId="NzovChar">
    <w:name w:val="Názov Char"/>
    <w:link w:val="Nzov"/>
    <w:locked/>
    <w:rsid w:val="00B10980"/>
    <w:rPr>
      <w:rFonts w:ascii="Cambria" w:hAnsi="Cambria"/>
      <w:b/>
      <w:kern w:val="28"/>
      <w:sz w:val="32"/>
      <w:lang w:eastAsia="en-US"/>
    </w:rPr>
  </w:style>
  <w:style w:type="paragraph" w:styleId="Zarkazkladnhotextu2">
    <w:name w:val="Body Text Indent 2"/>
    <w:basedOn w:val="Normlny"/>
    <w:link w:val="Zarkazkladnhotextu2Char"/>
    <w:rsid w:val="005F4F13"/>
    <w:pPr>
      <w:spacing w:line="240" w:lineRule="atLeast"/>
      <w:ind w:left="283"/>
      <w:jc w:val="both"/>
    </w:pPr>
    <w:rPr>
      <w:szCs w:val="20"/>
    </w:rPr>
  </w:style>
  <w:style w:type="character" w:customStyle="1" w:styleId="Zarkazkladnhotextu2Char">
    <w:name w:val="Zarážka základného textu 2 Char"/>
    <w:link w:val="Zarkazkladnhotextu2"/>
    <w:locked/>
    <w:rsid w:val="00B10980"/>
    <w:rPr>
      <w:sz w:val="24"/>
      <w:lang w:eastAsia="en-US"/>
    </w:rPr>
  </w:style>
  <w:style w:type="paragraph" w:styleId="Zkladntext">
    <w:name w:val="Body Text"/>
    <w:basedOn w:val="Normlny"/>
    <w:link w:val="ZkladntextChar"/>
    <w:rsid w:val="005F4F13"/>
    <w:pPr>
      <w:jc w:val="center"/>
    </w:pPr>
    <w:rPr>
      <w:szCs w:val="20"/>
    </w:rPr>
  </w:style>
  <w:style w:type="character" w:customStyle="1" w:styleId="ZkladntextChar">
    <w:name w:val="Základný text Char"/>
    <w:link w:val="Zkladntext"/>
    <w:locked/>
    <w:rsid w:val="00B10980"/>
    <w:rPr>
      <w:sz w:val="24"/>
      <w:lang w:eastAsia="en-US"/>
    </w:rPr>
  </w:style>
  <w:style w:type="paragraph" w:styleId="Hlavika">
    <w:name w:val="header"/>
    <w:basedOn w:val="Normlny"/>
    <w:link w:val="HlavikaChar"/>
    <w:rsid w:val="005F4F13"/>
    <w:pPr>
      <w:tabs>
        <w:tab w:val="center" w:pos="4536"/>
        <w:tab w:val="right" w:pos="9072"/>
      </w:tabs>
    </w:pPr>
    <w:rPr>
      <w:rFonts w:ascii="Arial" w:hAnsi="Arial"/>
      <w:noProof/>
      <w:szCs w:val="20"/>
    </w:rPr>
  </w:style>
  <w:style w:type="character" w:customStyle="1" w:styleId="HlavikaChar">
    <w:name w:val="Hlavička Char"/>
    <w:link w:val="Hlavika"/>
    <w:locked/>
    <w:rsid w:val="0094127C"/>
    <w:rPr>
      <w:rFonts w:ascii="Arial" w:hAnsi="Arial"/>
      <w:noProof/>
      <w:sz w:val="24"/>
      <w:lang w:eastAsia="en-US"/>
    </w:rPr>
  </w:style>
  <w:style w:type="character" w:styleId="slostrany">
    <w:name w:val="page number"/>
    <w:rsid w:val="00BE41FC"/>
    <w:rPr>
      <w:rFonts w:cs="Times New Roman"/>
    </w:rPr>
  </w:style>
  <w:style w:type="paragraph" w:styleId="Pta">
    <w:name w:val="footer"/>
    <w:basedOn w:val="Normlny"/>
    <w:link w:val="PtaChar"/>
    <w:uiPriority w:val="99"/>
    <w:rsid w:val="005F4F13"/>
    <w:pPr>
      <w:tabs>
        <w:tab w:val="center" w:pos="4703"/>
        <w:tab w:val="right" w:pos="9406"/>
      </w:tabs>
    </w:pPr>
    <w:rPr>
      <w:szCs w:val="20"/>
      <w:lang w:val="en-US"/>
    </w:rPr>
  </w:style>
  <w:style w:type="character" w:customStyle="1" w:styleId="PtaChar">
    <w:name w:val="Päta Char"/>
    <w:link w:val="Pta"/>
    <w:uiPriority w:val="99"/>
    <w:locked/>
    <w:rsid w:val="006556A0"/>
    <w:rPr>
      <w:sz w:val="24"/>
      <w:lang w:val="en-US" w:eastAsia="en-US"/>
    </w:rPr>
  </w:style>
  <w:style w:type="paragraph" w:styleId="Zarkazkladnhotextu">
    <w:name w:val="Body Text Indent"/>
    <w:basedOn w:val="Normlny"/>
    <w:link w:val="ZarkazkladnhotextuChar"/>
    <w:rsid w:val="005F4F13"/>
    <w:pPr>
      <w:spacing w:line="240" w:lineRule="atLeast"/>
      <w:ind w:left="720"/>
      <w:jc w:val="both"/>
    </w:pPr>
    <w:rPr>
      <w:szCs w:val="20"/>
    </w:rPr>
  </w:style>
  <w:style w:type="character" w:customStyle="1" w:styleId="ZarkazkladnhotextuChar">
    <w:name w:val="Zarážka základného textu Char"/>
    <w:link w:val="Zarkazkladnhotextu"/>
    <w:locked/>
    <w:rsid w:val="00B10980"/>
    <w:rPr>
      <w:sz w:val="24"/>
      <w:lang w:eastAsia="en-US"/>
    </w:rPr>
  </w:style>
  <w:style w:type="paragraph" w:styleId="Oznaitext">
    <w:name w:val="Block Text"/>
    <w:basedOn w:val="Normlny"/>
    <w:rsid w:val="00BE41FC"/>
    <w:pPr>
      <w:spacing w:line="240" w:lineRule="atLeast"/>
      <w:ind w:left="360" w:right="-334"/>
      <w:jc w:val="both"/>
    </w:pPr>
  </w:style>
  <w:style w:type="character" w:styleId="Odkaznakomentr">
    <w:name w:val="annotation reference"/>
    <w:uiPriority w:val="99"/>
    <w:rsid w:val="00BE41FC"/>
    <w:rPr>
      <w:rFonts w:cs="Times New Roman"/>
      <w:sz w:val="16"/>
    </w:rPr>
  </w:style>
  <w:style w:type="paragraph" w:styleId="Textkomentra">
    <w:name w:val="annotation text"/>
    <w:basedOn w:val="Normlny"/>
    <w:link w:val="TextkomentraChar"/>
    <w:uiPriority w:val="99"/>
    <w:rsid w:val="00BE41FC"/>
    <w:rPr>
      <w:sz w:val="20"/>
      <w:szCs w:val="20"/>
      <w:lang w:val="en-US"/>
    </w:rPr>
  </w:style>
  <w:style w:type="character" w:customStyle="1" w:styleId="TextkomentraChar">
    <w:name w:val="Text komentára Char"/>
    <w:link w:val="Textkomentra"/>
    <w:uiPriority w:val="99"/>
    <w:locked/>
    <w:rsid w:val="0094127C"/>
    <w:rPr>
      <w:rFonts w:cs="Times New Roman"/>
      <w:lang w:val="en-US" w:eastAsia="en-US"/>
    </w:rPr>
  </w:style>
  <w:style w:type="paragraph" w:styleId="Predmetkomentra">
    <w:name w:val="annotation subject"/>
    <w:basedOn w:val="Textkomentra"/>
    <w:next w:val="Textkomentra"/>
    <w:link w:val="PredmetkomentraChar"/>
    <w:rsid w:val="00BE41FC"/>
    <w:rPr>
      <w:b/>
      <w:lang w:val="sk-SK"/>
    </w:rPr>
  </w:style>
  <w:style w:type="character" w:customStyle="1" w:styleId="PredmetkomentraChar">
    <w:name w:val="Predmet komentára Char"/>
    <w:link w:val="Predmetkomentra"/>
    <w:locked/>
    <w:rsid w:val="00874189"/>
    <w:rPr>
      <w:rFonts w:cs="Times New Roman"/>
      <w:b/>
      <w:lang w:val="sk-SK" w:eastAsia="en-US"/>
    </w:rPr>
  </w:style>
  <w:style w:type="paragraph" w:styleId="Textbubliny">
    <w:name w:val="Balloon Text"/>
    <w:basedOn w:val="Normlny"/>
    <w:link w:val="TextbublinyChar"/>
    <w:rsid w:val="005F4F13"/>
    <w:rPr>
      <w:rFonts w:ascii="Tahoma" w:hAnsi="Tahoma"/>
      <w:sz w:val="16"/>
      <w:szCs w:val="20"/>
    </w:rPr>
  </w:style>
  <w:style w:type="character" w:customStyle="1" w:styleId="TextbublinyChar">
    <w:name w:val="Text bubliny Char"/>
    <w:link w:val="Textbubliny"/>
    <w:locked/>
    <w:rsid w:val="00442A79"/>
    <w:rPr>
      <w:rFonts w:ascii="Tahoma" w:hAnsi="Tahoma"/>
      <w:sz w:val="16"/>
      <w:lang w:eastAsia="en-US"/>
    </w:rPr>
  </w:style>
  <w:style w:type="character" w:customStyle="1" w:styleId="ra">
    <w:name w:val="ra"/>
    <w:rsid w:val="00287D97"/>
  </w:style>
  <w:style w:type="character" w:styleId="Hypertextovprepojenie">
    <w:name w:val="Hyperlink"/>
    <w:rsid w:val="00F232A1"/>
    <w:rPr>
      <w:rFonts w:cs="Times New Roman"/>
      <w:color w:val="0000FF"/>
      <w:u w:val="single"/>
    </w:rPr>
  </w:style>
  <w:style w:type="paragraph" w:customStyle="1" w:styleId="Farebnzoznamzvraznenie11">
    <w:name w:val="Farebný zoznam – zvýraznenie 11"/>
    <w:basedOn w:val="Normlny"/>
    <w:uiPriority w:val="34"/>
    <w:qFormat/>
    <w:rsid w:val="00B32B26"/>
    <w:pPr>
      <w:ind w:left="708"/>
    </w:pPr>
  </w:style>
  <w:style w:type="paragraph" w:customStyle="1" w:styleId="MJ">
    <w:name w:val="MJ"/>
    <w:basedOn w:val="Normlny"/>
    <w:rsid w:val="003C0CD6"/>
    <w:pPr>
      <w:tabs>
        <w:tab w:val="num" w:pos="720"/>
      </w:tabs>
      <w:ind w:left="720" w:hanging="720"/>
    </w:pPr>
  </w:style>
  <w:style w:type="paragraph" w:customStyle="1" w:styleId="Farebnpodfarbeniezvraznenie11">
    <w:name w:val="Farebné podfarbenie – zvýraznenie 11"/>
    <w:hidden/>
    <w:uiPriority w:val="99"/>
    <w:semiHidden/>
    <w:rsid w:val="00A9399A"/>
    <w:rPr>
      <w:sz w:val="24"/>
      <w:szCs w:val="24"/>
      <w:lang w:eastAsia="en-US"/>
    </w:rPr>
  </w:style>
  <w:style w:type="paragraph" w:styleId="Odsekzoznamu">
    <w:name w:val="List Paragraph"/>
    <w:aliases w:val="Luettelo (ransk.viivat)"/>
    <w:basedOn w:val="Normlny"/>
    <w:link w:val="OdsekzoznamuChar"/>
    <w:uiPriority w:val="34"/>
    <w:qFormat/>
    <w:rsid w:val="00727496"/>
    <w:pPr>
      <w:ind w:left="708"/>
    </w:pPr>
  </w:style>
  <w:style w:type="paragraph" w:styleId="Revzia">
    <w:name w:val="Revision"/>
    <w:hidden/>
    <w:uiPriority w:val="99"/>
    <w:semiHidden/>
    <w:rsid w:val="00BC1B51"/>
    <w:rPr>
      <w:sz w:val="24"/>
      <w:szCs w:val="24"/>
      <w:lang w:eastAsia="en-US"/>
    </w:rPr>
  </w:style>
  <w:style w:type="paragraph" w:customStyle="1" w:styleId="Level1CtrlShiftL1">
    <w:name w:val="Level 1 (CtrlShift L+1)"/>
    <w:next w:val="Normlny"/>
    <w:rsid w:val="00D00F5F"/>
    <w:pPr>
      <w:keepNext/>
      <w:numPr>
        <w:numId w:val="1"/>
      </w:numPr>
      <w:spacing w:after="140" w:line="290" w:lineRule="auto"/>
      <w:jc w:val="both"/>
    </w:pPr>
    <w:rPr>
      <w:rFonts w:ascii="Verdana" w:hAnsi="Verdana"/>
      <w:b/>
      <w:kern w:val="20"/>
      <w:sz w:val="21"/>
      <w:szCs w:val="28"/>
      <w:lang w:val="cs-CZ" w:eastAsia="en-US"/>
    </w:rPr>
  </w:style>
  <w:style w:type="paragraph" w:customStyle="1" w:styleId="Level2CtrlShiftL2">
    <w:name w:val="Level 2 (CtrlShift L+2)"/>
    <w:link w:val="Level2CtrlShiftL2Char"/>
    <w:rsid w:val="005F4F13"/>
    <w:pPr>
      <w:numPr>
        <w:ilvl w:val="1"/>
        <w:numId w:val="1"/>
      </w:numPr>
      <w:spacing w:after="140" w:line="290" w:lineRule="auto"/>
      <w:jc w:val="both"/>
    </w:pPr>
    <w:rPr>
      <w:rFonts w:ascii="Verdana" w:hAnsi="Verdana"/>
      <w:kern w:val="20"/>
      <w:sz w:val="22"/>
      <w:lang w:val="cs-CZ" w:eastAsia="en-US"/>
    </w:rPr>
  </w:style>
  <w:style w:type="paragraph" w:customStyle="1" w:styleId="Level3CtrlShiftL3">
    <w:name w:val="Level 3 (CtrlShift L+3)"/>
    <w:rsid w:val="00E64158"/>
    <w:pPr>
      <w:numPr>
        <w:ilvl w:val="2"/>
        <w:numId w:val="1"/>
      </w:numPr>
      <w:spacing w:after="140" w:line="290" w:lineRule="auto"/>
      <w:jc w:val="both"/>
    </w:pPr>
    <w:rPr>
      <w:rFonts w:ascii="Verdana" w:hAnsi="Verdana"/>
      <w:kern w:val="20"/>
      <w:sz w:val="18"/>
      <w:szCs w:val="28"/>
      <w:lang w:val="cs-CZ" w:eastAsia="en-US"/>
    </w:rPr>
  </w:style>
  <w:style w:type="paragraph" w:customStyle="1" w:styleId="Level4CtrlShiftL4">
    <w:name w:val="Level 4 (CtrlShift L+4)"/>
    <w:rsid w:val="00E64158"/>
    <w:pPr>
      <w:numPr>
        <w:ilvl w:val="3"/>
        <w:numId w:val="1"/>
      </w:numPr>
      <w:spacing w:after="140" w:line="290" w:lineRule="auto"/>
      <w:jc w:val="both"/>
    </w:pPr>
    <w:rPr>
      <w:rFonts w:ascii="Verdana" w:hAnsi="Verdana"/>
      <w:kern w:val="20"/>
      <w:sz w:val="18"/>
      <w:szCs w:val="24"/>
      <w:lang w:val="cs-CZ" w:eastAsia="en-US"/>
    </w:rPr>
  </w:style>
  <w:style w:type="paragraph" w:customStyle="1" w:styleId="Level5CtrlShiftL5">
    <w:name w:val="Level 5 (CtrlShift L+5)"/>
    <w:rsid w:val="00E64158"/>
    <w:pPr>
      <w:numPr>
        <w:ilvl w:val="4"/>
        <w:numId w:val="1"/>
      </w:numPr>
      <w:spacing w:after="140" w:line="290" w:lineRule="auto"/>
      <w:jc w:val="both"/>
    </w:pPr>
    <w:rPr>
      <w:rFonts w:ascii="Verdana" w:hAnsi="Verdana"/>
      <w:kern w:val="20"/>
      <w:sz w:val="18"/>
      <w:szCs w:val="24"/>
      <w:lang w:val="cs-CZ" w:eastAsia="en-US"/>
    </w:rPr>
  </w:style>
  <w:style w:type="paragraph" w:customStyle="1" w:styleId="Level6CtrlShiftL6">
    <w:name w:val="Level 6 (CtrlShift L+6)"/>
    <w:rsid w:val="00E64158"/>
    <w:pPr>
      <w:numPr>
        <w:ilvl w:val="5"/>
        <w:numId w:val="1"/>
      </w:numPr>
      <w:spacing w:after="140" w:line="290" w:lineRule="auto"/>
      <w:jc w:val="both"/>
    </w:pPr>
    <w:rPr>
      <w:rFonts w:ascii="Verdana" w:hAnsi="Verdana"/>
      <w:kern w:val="20"/>
      <w:szCs w:val="24"/>
      <w:lang w:val="cs-CZ" w:eastAsia="en-US"/>
    </w:rPr>
  </w:style>
  <w:style w:type="character" w:customStyle="1" w:styleId="Level2CtrlShiftL2Char">
    <w:name w:val="Level 2 (CtrlShift L+2) Char"/>
    <w:link w:val="Level2CtrlShiftL2"/>
    <w:locked/>
    <w:rsid w:val="00E64158"/>
    <w:rPr>
      <w:rFonts w:ascii="Verdana" w:hAnsi="Verdana"/>
      <w:kern w:val="20"/>
      <w:sz w:val="22"/>
      <w:lang w:val="cs-CZ" w:eastAsia="en-US"/>
    </w:rPr>
  </w:style>
  <w:style w:type="paragraph" w:styleId="Zkladntext3">
    <w:name w:val="Body Text 3"/>
    <w:basedOn w:val="Normlny"/>
    <w:link w:val="Zkladntext3Char"/>
    <w:rsid w:val="005F4F13"/>
    <w:pPr>
      <w:spacing w:after="120"/>
    </w:pPr>
    <w:rPr>
      <w:sz w:val="16"/>
      <w:szCs w:val="20"/>
    </w:rPr>
  </w:style>
  <w:style w:type="character" w:customStyle="1" w:styleId="Zkladntext3Char">
    <w:name w:val="Základný text 3 Char"/>
    <w:link w:val="Zkladntext3"/>
    <w:locked/>
    <w:rsid w:val="00FC75BB"/>
    <w:rPr>
      <w:sz w:val="16"/>
      <w:lang w:eastAsia="en-US"/>
    </w:rPr>
  </w:style>
  <w:style w:type="character" w:customStyle="1" w:styleId="Textzstupnhosymbolu1">
    <w:name w:val="Text zástupného symbolu1"/>
    <w:uiPriority w:val="99"/>
    <w:rsid w:val="0010210C"/>
    <w:rPr>
      <w:rFonts w:cs="Times New Roman"/>
      <w:color w:val="808080"/>
    </w:rPr>
  </w:style>
  <w:style w:type="character" w:customStyle="1" w:styleId="ZkladntextNiekurzva">
    <w:name w:val="Základný text + Nie kurzíva"/>
    <w:uiPriority w:val="99"/>
    <w:rsid w:val="00394ECB"/>
    <w:rPr>
      <w:rFonts w:ascii="Arial Narrow" w:hAnsi="Arial Narrow" w:cs="Arial Narrow"/>
      <w:i/>
      <w:iCs/>
      <w:color w:val="000000"/>
      <w:spacing w:val="0"/>
      <w:w w:val="100"/>
      <w:position w:val="0"/>
      <w:sz w:val="22"/>
      <w:szCs w:val="22"/>
      <w:u w:val="none"/>
      <w:lang w:val="sk-SK" w:eastAsia="sk-SK"/>
    </w:rPr>
  </w:style>
  <w:style w:type="paragraph" w:customStyle="1" w:styleId="ListParagraph1">
    <w:name w:val="List Paragraph1"/>
    <w:basedOn w:val="Normlny"/>
    <w:uiPriority w:val="99"/>
    <w:rsid w:val="00ED539F"/>
    <w:pPr>
      <w:ind w:left="708"/>
    </w:pPr>
    <w:rPr>
      <w:sz w:val="20"/>
      <w:szCs w:val="20"/>
      <w:lang w:eastAsia="sk-SK"/>
    </w:rPr>
  </w:style>
  <w:style w:type="character" w:customStyle="1" w:styleId="Zkladntext0">
    <w:name w:val="Základný text_"/>
    <w:link w:val="Zkladntext1"/>
    <w:rsid w:val="00B87573"/>
    <w:rPr>
      <w:rFonts w:ascii="Calibri" w:eastAsia="Calibri" w:hAnsi="Calibri" w:cs="Calibri"/>
      <w:shd w:val="clear" w:color="auto" w:fill="FFFFFF"/>
    </w:rPr>
  </w:style>
  <w:style w:type="paragraph" w:customStyle="1" w:styleId="Zkladntext1">
    <w:name w:val="Základný text1"/>
    <w:basedOn w:val="Normlny"/>
    <w:link w:val="Zkladntext0"/>
    <w:rsid w:val="00B87573"/>
    <w:pPr>
      <w:widowControl w:val="0"/>
      <w:shd w:val="clear" w:color="auto" w:fill="FFFFFF"/>
      <w:spacing w:after="200" w:line="286" w:lineRule="auto"/>
      <w:jc w:val="both"/>
    </w:pPr>
    <w:rPr>
      <w:rFonts w:ascii="Calibri" w:eastAsia="Calibri" w:hAnsi="Calibri" w:cs="Calibri"/>
      <w:sz w:val="20"/>
      <w:szCs w:val="20"/>
      <w:lang w:eastAsia="sk-SK"/>
    </w:rPr>
  </w:style>
  <w:style w:type="paragraph" w:styleId="Zarkazkladnhotextu3">
    <w:name w:val="Body Text Indent 3"/>
    <w:basedOn w:val="Normlny"/>
    <w:link w:val="Zarkazkladnhotextu3Char"/>
    <w:rsid w:val="00FF1790"/>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FF1790"/>
    <w:rPr>
      <w:sz w:val="16"/>
      <w:szCs w:val="16"/>
    </w:rPr>
  </w:style>
  <w:style w:type="numbering" w:customStyle="1" w:styleId="Bezzoznamu1">
    <w:name w:val="Bez zoznamu1"/>
    <w:next w:val="Bezzoznamu"/>
    <w:semiHidden/>
    <w:unhideWhenUsed/>
    <w:rsid w:val="00273112"/>
  </w:style>
  <w:style w:type="character" w:customStyle="1" w:styleId="Nevyrieenzmienka1">
    <w:name w:val="Nevyriešená zmienka1"/>
    <w:basedOn w:val="Predvolenpsmoodseku"/>
    <w:uiPriority w:val="99"/>
    <w:semiHidden/>
    <w:unhideWhenUsed/>
    <w:rsid w:val="00880C04"/>
    <w:rPr>
      <w:color w:val="605E5C"/>
      <w:shd w:val="clear" w:color="auto" w:fill="E1DFDD"/>
    </w:rPr>
  </w:style>
  <w:style w:type="character" w:styleId="PouitHypertextovPrepojenie">
    <w:name w:val="FollowedHyperlink"/>
    <w:basedOn w:val="Predvolenpsmoodseku"/>
    <w:uiPriority w:val="99"/>
    <w:semiHidden/>
    <w:unhideWhenUsed/>
    <w:rsid w:val="002266A5"/>
    <w:rPr>
      <w:color w:val="954F72" w:themeColor="followedHyperlink"/>
      <w:u w:val="single"/>
    </w:rPr>
  </w:style>
  <w:style w:type="character" w:customStyle="1" w:styleId="Nevyrieenzmienka2">
    <w:name w:val="Nevyriešená zmienka2"/>
    <w:basedOn w:val="Predvolenpsmoodseku"/>
    <w:uiPriority w:val="99"/>
    <w:semiHidden/>
    <w:unhideWhenUsed/>
    <w:rsid w:val="00BC13C6"/>
    <w:rPr>
      <w:color w:val="605E5C"/>
      <w:shd w:val="clear" w:color="auto" w:fill="E1DFDD"/>
    </w:rPr>
  </w:style>
  <w:style w:type="character" w:customStyle="1" w:styleId="OdsekzoznamuChar">
    <w:name w:val="Odsek zoznamu Char"/>
    <w:aliases w:val="Luettelo (ransk.viivat) Char"/>
    <w:link w:val="Odsekzoznamu"/>
    <w:uiPriority w:val="34"/>
    <w:locked/>
    <w:rsid w:val="00A1395D"/>
    <w:rPr>
      <w:sz w:val="24"/>
      <w:szCs w:val="24"/>
      <w:lang w:eastAsia="en-US"/>
    </w:rPr>
  </w:style>
  <w:style w:type="character" w:customStyle="1" w:styleId="Nevyrieenzmienka3">
    <w:name w:val="Nevyriešená zmienka3"/>
    <w:basedOn w:val="Predvolenpsmoodseku"/>
    <w:uiPriority w:val="99"/>
    <w:semiHidden/>
    <w:unhideWhenUsed/>
    <w:rsid w:val="00271F4B"/>
    <w:rPr>
      <w:color w:val="605E5C"/>
      <w:shd w:val="clear" w:color="auto" w:fill="E1DFDD"/>
    </w:rPr>
  </w:style>
  <w:style w:type="paragraph" w:customStyle="1" w:styleId="FlushText">
    <w:name w:val="Flush Text"/>
    <w:basedOn w:val="Zkladntext"/>
    <w:rsid w:val="00FB4F78"/>
    <w:pPr>
      <w:spacing w:after="240"/>
      <w:jc w:val="both"/>
    </w:pPr>
    <w:rPr>
      <w:lang w:val="en-US" w:eastAsia="cs-CZ"/>
    </w:rPr>
  </w:style>
  <w:style w:type="character" w:customStyle="1" w:styleId="nazacatekleftCharCharChar">
    <w:name w:val="_na_zacatek_left Char Char Char"/>
    <w:link w:val="nazacatekleftCharChar"/>
    <w:locked/>
    <w:rsid w:val="00FB4F78"/>
    <w:rPr>
      <w:rFonts w:ascii="Calibri" w:hAnsi="Calibri"/>
      <w:noProof/>
      <w:color w:val="000000"/>
    </w:rPr>
  </w:style>
  <w:style w:type="paragraph" w:customStyle="1" w:styleId="nazacatekleftCharChar">
    <w:name w:val="_na_zacatek_left Char Char"/>
    <w:link w:val="nazacatekleftCharCharChar"/>
    <w:rsid w:val="00FB4F78"/>
    <w:pPr>
      <w:spacing w:before="60" w:after="60"/>
      <w:jc w:val="both"/>
    </w:pPr>
    <w:rPr>
      <w:rFonts w:ascii="Calibri" w:hAnsi="Calibri"/>
      <w:noProof/>
      <w:color w:val="000000"/>
    </w:rPr>
  </w:style>
  <w:style w:type="table" w:styleId="Mriekatabuky">
    <w:name w:val="Table Grid"/>
    <w:basedOn w:val="Normlnatabuka"/>
    <w:locked/>
    <w:rsid w:val="00B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Heading2Slovakarticle">
    <w:name w:val="D&amp;P Heading 2 (Slovak article)"/>
    <w:basedOn w:val="Normlny"/>
    <w:next w:val="Normlny"/>
    <w:rsid w:val="009A61C0"/>
    <w:pPr>
      <w:keepNext/>
      <w:widowControl w:val="0"/>
      <w:numPr>
        <w:ilvl w:val="1"/>
        <w:numId w:val="28"/>
      </w:numPr>
      <w:spacing w:before="240" w:after="120" w:line="264" w:lineRule="auto"/>
      <w:jc w:val="both"/>
      <w:outlineLvl w:val="1"/>
    </w:pPr>
    <w:rPr>
      <w:rFonts w:cs="Arial"/>
      <w:b/>
      <w:bCs/>
      <w:iCs/>
      <w:sz w:val="22"/>
      <w:szCs w:val="28"/>
    </w:rPr>
  </w:style>
  <w:style w:type="paragraph" w:customStyle="1" w:styleId="DPHeading1Slovakarticle">
    <w:name w:val="D&amp;P Heading 1 (Slovak article)"/>
    <w:basedOn w:val="Normlny"/>
    <w:next w:val="Normlny"/>
    <w:rsid w:val="009A61C0"/>
    <w:pPr>
      <w:keepNext/>
      <w:widowControl w:val="0"/>
      <w:numPr>
        <w:numId w:val="28"/>
      </w:numPr>
      <w:spacing w:before="360" w:after="120" w:line="264" w:lineRule="auto"/>
      <w:jc w:val="both"/>
      <w:outlineLvl w:val="0"/>
    </w:pPr>
    <w:rPr>
      <w:rFonts w:cs="Arial"/>
      <w:b/>
      <w:bCs/>
      <w:sz w:val="28"/>
      <w:szCs w:val="28"/>
    </w:rPr>
  </w:style>
  <w:style w:type="numbering" w:customStyle="1" w:styleId="DPNumberingSlovakarticle">
    <w:name w:val="D&amp;P Numbering (Slovak article)"/>
    <w:basedOn w:val="Bezzoznamu"/>
    <w:rsid w:val="009A61C0"/>
    <w:pPr>
      <w:numPr>
        <w:numId w:val="29"/>
      </w:numPr>
    </w:pPr>
  </w:style>
  <w:style w:type="paragraph" w:customStyle="1" w:styleId="DPHeading3Slovakarticle">
    <w:name w:val="D&amp;P Heading 3 (Slovak article)"/>
    <w:basedOn w:val="Normlny"/>
    <w:next w:val="Normlny"/>
    <w:rsid w:val="009A61C0"/>
    <w:pPr>
      <w:keepNext/>
      <w:widowControl w:val="0"/>
      <w:numPr>
        <w:ilvl w:val="2"/>
        <w:numId w:val="28"/>
      </w:numPr>
      <w:spacing w:before="120" w:after="120" w:line="264" w:lineRule="auto"/>
      <w:jc w:val="both"/>
      <w:outlineLvl w:val="2"/>
    </w:pPr>
    <w:rPr>
      <w:rFonts w:cs="Arial"/>
      <w:bCs/>
      <w:sz w:val="22"/>
      <w:szCs w:val="26"/>
    </w:rPr>
  </w:style>
  <w:style w:type="paragraph" w:customStyle="1" w:styleId="DPHeading4Slovakarticle">
    <w:name w:val="D&amp;P Heading 4 (Slovak article)"/>
    <w:basedOn w:val="Normlny"/>
    <w:next w:val="Normlny"/>
    <w:rsid w:val="009A61C0"/>
    <w:pPr>
      <w:keepNext/>
      <w:widowControl w:val="0"/>
      <w:numPr>
        <w:ilvl w:val="3"/>
        <w:numId w:val="28"/>
      </w:numPr>
      <w:spacing w:before="240" w:after="120" w:line="264" w:lineRule="auto"/>
      <w:outlineLvl w:val="3"/>
    </w:pPr>
    <w:rPr>
      <w:b/>
      <w:bCs/>
      <w:sz w:val="22"/>
    </w:rPr>
  </w:style>
  <w:style w:type="paragraph" w:customStyle="1" w:styleId="DPHeading5Slovakarticle">
    <w:name w:val="D&amp;P Heading 5 (Slovak article)"/>
    <w:basedOn w:val="Normlny"/>
    <w:next w:val="Normlny"/>
    <w:rsid w:val="009A61C0"/>
    <w:pPr>
      <w:widowControl w:val="0"/>
      <w:numPr>
        <w:ilvl w:val="4"/>
        <w:numId w:val="28"/>
      </w:numPr>
      <w:spacing w:before="240" w:after="120" w:line="264" w:lineRule="auto"/>
      <w:outlineLvl w:val="4"/>
    </w:pPr>
    <w:rPr>
      <w:b/>
      <w:bCs/>
      <w:iCs/>
      <w:sz w:val="22"/>
      <w:szCs w:val="26"/>
    </w:rPr>
  </w:style>
  <w:style w:type="paragraph" w:customStyle="1" w:styleId="tlDPHeading2SlovakarticleNiejeTun1">
    <w:name w:val="Štýl D&amp;P Heading 2 (Slovak article) + Nie je Tučné1"/>
    <w:basedOn w:val="DPHeading2Slovakarticle"/>
    <w:rsid w:val="009A61C0"/>
    <w:pPr>
      <w:spacing w:before="120"/>
    </w:pPr>
    <w:rPr>
      <w:b w:val="0"/>
      <w:bCs w:val="0"/>
      <w:iCs w:val="0"/>
    </w:rPr>
  </w:style>
  <w:style w:type="paragraph" w:customStyle="1" w:styleId="DPNormalLevel2">
    <w:name w:val="D&amp;P Normal Level 2"/>
    <w:basedOn w:val="Normlny"/>
    <w:rsid w:val="009A61C0"/>
    <w:pPr>
      <w:widowControl w:val="0"/>
      <w:spacing w:line="264" w:lineRule="auto"/>
      <w:ind w:left="567"/>
      <w:jc w:val="both"/>
    </w:pPr>
    <w:rPr>
      <w:sz w:val="22"/>
    </w:rPr>
  </w:style>
  <w:style w:type="paragraph" w:styleId="Normlnywebov">
    <w:name w:val="Normal (Web)"/>
    <w:basedOn w:val="Normlny"/>
    <w:uiPriority w:val="99"/>
    <w:unhideWhenUsed/>
    <w:rsid w:val="00CB6B45"/>
    <w:pPr>
      <w:spacing w:before="100" w:beforeAutospacing="1" w:after="100" w:afterAutospacing="1"/>
    </w:pPr>
    <w:rPr>
      <w:lang w:eastAsia="sk-SK"/>
    </w:rPr>
  </w:style>
  <w:style w:type="paragraph" w:customStyle="1" w:styleId="govuk-body">
    <w:name w:val="govuk-body"/>
    <w:basedOn w:val="Normlny"/>
    <w:rsid w:val="0087797C"/>
    <w:pPr>
      <w:spacing w:before="100" w:beforeAutospacing="1" w:after="100" w:afterAutospacing="1"/>
    </w:pPr>
    <w:rPr>
      <w:lang w:eastAsia="sk-SK"/>
    </w:rPr>
  </w:style>
  <w:style w:type="character" w:customStyle="1" w:styleId="Nevyrieenzmienka4">
    <w:name w:val="Nevyriešená zmienka4"/>
    <w:basedOn w:val="Predvolenpsmoodseku"/>
    <w:uiPriority w:val="99"/>
    <w:semiHidden/>
    <w:unhideWhenUsed/>
    <w:rsid w:val="0087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314">
      <w:bodyDiv w:val="1"/>
      <w:marLeft w:val="0"/>
      <w:marRight w:val="0"/>
      <w:marTop w:val="0"/>
      <w:marBottom w:val="0"/>
      <w:divBdr>
        <w:top w:val="none" w:sz="0" w:space="0" w:color="auto"/>
        <w:left w:val="none" w:sz="0" w:space="0" w:color="auto"/>
        <w:bottom w:val="none" w:sz="0" w:space="0" w:color="auto"/>
        <w:right w:val="none" w:sz="0" w:space="0" w:color="auto"/>
      </w:divBdr>
    </w:div>
    <w:div w:id="144587537">
      <w:bodyDiv w:val="1"/>
      <w:marLeft w:val="0"/>
      <w:marRight w:val="0"/>
      <w:marTop w:val="0"/>
      <w:marBottom w:val="0"/>
      <w:divBdr>
        <w:top w:val="none" w:sz="0" w:space="0" w:color="auto"/>
        <w:left w:val="none" w:sz="0" w:space="0" w:color="auto"/>
        <w:bottom w:val="none" w:sz="0" w:space="0" w:color="auto"/>
        <w:right w:val="none" w:sz="0" w:space="0" w:color="auto"/>
      </w:divBdr>
    </w:div>
    <w:div w:id="290475720">
      <w:bodyDiv w:val="1"/>
      <w:marLeft w:val="0"/>
      <w:marRight w:val="0"/>
      <w:marTop w:val="0"/>
      <w:marBottom w:val="0"/>
      <w:divBdr>
        <w:top w:val="none" w:sz="0" w:space="0" w:color="auto"/>
        <w:left w:val="none" w:sz="0" w:space="0" w:color="auto"/>
        <w:bottom w:val="none" w:sz="0" w:space="0" w:color="auto"/>
        <w:right w:val="none" w:sz="0" w:space="0" w:color="auto"/>
      </w:divBdr>
      <w:divsChild>
        <w:div w:id="135877074">
          <w:marLeft w:val="0"/>
          <w:marRight w:val="0"/>
          <w:marTop w:val="0"/>
          <w:marBottom w:val="0"/>
          <w:divBdr>
            <w:top w:val="none" w:sz="0" w:space="0" w:color="auto"/>
            <w:left w:val="none" w:sz="0" w:space="0" w:color="auto"/>
            <w:bottom w:val="none" w:sz="0" w:space="0" w:color="auto"/>
            <w:right w:val="none" w:sz="0" w:space="0" w:color="auto"/>
          </w:divBdr>
        </w:div>
        <w:div w:id="414784059">
          <w:marLeft w:val="0"/>
          <w:marRight w:val="0"/>
          <w:marTop w:val="0"/>
          <w:marBottom w:val="0"/>
          <w:divBdr>
            <w:top w:val="none" w:sz="0" w:space="0" w:color="auto"/>
            <w:left w:val="none" w:sz="0" w:space="0" w:color="auto"/>
            <w:bottom w:val="none" w:sz="0" w:space="0" w:color="auto"/>
            <w:right w:val="none" w:sz="0" w:space="0" w:color="auto"/>
          </w:divBdr>
        </w:div>
        <w:div w:id="433942767">
          <w:marLeft w:val="0"/>
          <w:marRight w:val="0"/>
          <w:marTop w:val="0"/>
          <w:marBottom w:val="0"/>
          <w:divBdr>
            <w:top w:val="none" w:sz="0" w:space="0" w:color="auto"/>
            <w:left w:val="none" w:sz="0" w:space="0" w:color="auto"/>
            <w:bottom w:val="none" w:sz="0" w:space="0" w:color="auto"/>
            <w:right w:val="none" w:sz="0" w:space="0" w:color="auto"/>
          </w:divBdr>
        </w:div>
        <w:div w:id="1195079859">
          <w:marLeft w:val="0"/>
          <w:marRight w:val="0"/>
          <w:marTop w:val="0"/>
          <w:marBottom w:val="0"/>
          <w:divBdr>
            <w:top w:val="none" w:sz="0" w:space="0" w:color="auto"/>
            <w:left w:val="none" w:sz="0" w:space="0" w:color="auto"/>
            <w:bottom w:val="none" w:sz="0" w:space="0" w:color="auto"/>
            <w:right w:val="none" w:sz="0" w:space="0" w:color="auto"/>
          </w:divBdr>
        </w:div>
      </w:divsChild>
    </w:div>
    <w:div w:id="383454668">
      <w:bodyDiv w:val="1"/>
      <w:marLeft w:val="0"/>
      <w:marRight w:val="0"/>
      <w:marTop w:val="0"/>
      <w:marBottom w:val="0"/>
      <w:divBdr>
        <w:top w:val="none" w:sz="0" w:space="0" w:color="auto"/>
        <w:left w:val="none" w:sz="0" w:space="0" w:color="auto"/>
        <w:bottom w:val="none" w:sz="0" w:space="0" w:color="auto"/>
        <w:right w:val="none" w:sz="0" w:space="0" w:color="auto"/>
      </w:divBdr>
      <w:divsChild>
        <w:div w:id="658272914">
          <w:marLeft w:val="0"/>
          <w:marRight w:val="0"/>
          <w:marTop w:val="0"/>
          <w:marBottom w:val="0"/>
          <w:divBdr>
            <w:top w:val="single" w:sz="6" w:space="11" w:color="BFC1C3"/>
            <w:left w:val="none" w:sz="0" w:space="0" w:color="auto"/>
            <w:bottom w:val="none" w:sz="0" w:space="0" w:color="auto"/>
            <w:right w:val="none" w:sz="0" w:space="0" w:color="auto"/>
          </w:divBdr>
        </w:div>
        <w:div w:id="2079666423">
          <w:marLeft w:val="0"/>
          <w:marRight w:val="0"/>
          <w:marTop w:val="0"/>
          <w:marBottom w:val="0"/>
          <w:divBdr>
            <w:top w:val="none" w:sz="0" w:space="0" w:color="auto"/>
            <w:left w:val="none" w:sz="0" w:space="0" w:color="auto"/>
            <w:bottom w:val="none" w:sz="0" w:space="0" w:color="auto"/>
            <w:right w:val="none" w:sz="0" w:space="0" w:color="auto"/>
          </w:divBdr>
        </w:div>
      </w:divsChild>
    </w:div>
    <w:div w:id="396905040">
      <w:bodyDiv w:val="1"/>
      <w:marLeft w:val="0"/>
      <w:marRight w:val="0"/>
      <w:marTop w:val="0"/>
      <w:marBottom w:val="0"/>
      <w:divBdr>
        <w:top w:val="none" w:sz="0" w:space="0" w:color="auto"/>
        <w:left w:val="none" w:sz="0" w:space="0" w:color="auto"/>
        <w:bottom w:val="none" w:sz="0" w:space="0" w:color="auto"/>
        <w:right w:val="none" w:sz="0" w:space="0" w:color="auto"/>
      </w:divBdr>
      <w:divsChild>
        <w:div w:id="462894749">
          <w:marLeft w:val="0"/>
          <w:marRight w:val="0"/>
          <w:marTop w:val="0"/>
          <w:marBottom w:val="0"/>
          <w:divBdr>
            <w:top w:val="none" w:sz="0" w:space="0" w:color="auto"/>
            <w:left w:val="none" w:sz="0" w:space="0" w:color="auto"/>
            <w:bottom w:val="none" w:sz="0" w:space="0" w:color="auto"/>
            <w:right w:val="none" w:sz="0" w:space="0" w:color="auto"/>
          </w:divBdr>
          <w:divsChild>
            <w:div w:id="2032409639">
              <w:marLeft w:val="0"/>
              <w:marRight w:val="0"/>
              <w:marTop w:val="0"/>
              <w:marBottom w:val="0"/>
              <w:divBdr>
                <w:top w:val="none" w:sz="0" w:space="0" w:color="auto"/>
                <w:left w:val="none" w:sz="0" w:space="0" w:color="auto"/>
                <w:bottom w:val="none" w:sz="0" w:space="0" w:color="auto"/>
                <w:right w:val="none" w:sz="0" w:space="0" w:color="auto"/>
              </w:divBdr>
              <w:divsChild>
                <w:div w:id="701169754">
                  <w:marLeft w:val="0"/>
                  <w:marRight w:val="0"/>
                  <w:marTop w:val="0"/>
                  <w:marBottom w:val="0"/>
                  <w:divBdr>
                    <w:top w:val="none" w:sz="0" w:space="0" w:color="auto"/>
                    <w:left w:val="none" w:sz="0" w:space="0" w:color="auto"/>
                    <w:bottom w:val="none" w:sz="0" w:space="0" w:color="auto"/>
                    <w:right w:val="none" w:sz="0" w:space="0" w:color="auto"/>
                  </w:divBdr>
                  <w:divsChild>
                    <w:div w:id="2146894349">
                      <w:marLeft w:val="0"/>
                      <w:marRight w:val="0"/>
                      <w:marTop w:val="0"/>
                      <w:marBottom w:val="0"/>
                      <w:divBdr>
                        <w:top w:val="none" w:sz="0" w:space="0" w:color="auto"/>
                        <w:left w:val="none" w:sz="0" w:space="0" w:color="auto"/>
                        <w:bottom w:val="none" w:sz="0" w:space="0" w:color="auto"/>
                        <w:right w:val="none" w:sz="0" w:space="0" w:color="auto"/>
                      </w:divBdr>
                      <w:divsChild>
                        <w:div w:id="1732460912">
                          <w:marLeft w:val="0"/>
                          <w:marRight w:val="0"/>
                          <w:marTop w:val="0"/>
                          <w:marBottom w:val="0"/>
                          <w:divBdr>
                            <w:top w:val="none" w:sz="0" w:space="0" w:color="auto"/>
                            <w:left w:val="none" w:sz="0" w:space="0" w:color="auto"/>
                            <w:bottom w:val="none" w:sz="0" w:space="0" w:color="auto"/>
                            <w:right w:val="none" w:sz="0" w:space="0" w:color="auto"/>
                          </w:divBdr>
                          <w:divsChild>
                            <w:div w:id="646318483">
                              <w:marLeft w:val="0"/>
                              <w:marRight w:val="300"/>
                              <w:marTop w:val="180"/>
                              <w:marBottom w:val="0"/>
                              <w:divBdr>
                                <w:top w:val="none" w:sz="0" w:space="0" w:color="auto"/>
                                <w:left w:val="none" w:sz="0" w:space="0" w:color="auto"/>
                                <w:bottom w:val="none" w:sz="0" w:space="0" w:color="auto"/>
                                <w:right w:val="none" w:sz="0" w:space="0" w:color="auto"/>
                              </w:divBdr>
                              <w:divsChild>
                                <w:div w:id="144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2721">
          <w:marLeft w:val="0"/>
          <w:marRight w:val="0"/>
          <w:marTop w:val="0"/>
          <w:marBottom w:val="0"/>
          <w:divBdr>
            <w:top w:val="none" w:sz="0" w:space="0" w:color="auto"/>
            <w:left w:val="none" w:sz="0" w:space="0" w:color="auto"/>
            <w:bottom w:val="none" w:sz="0" w:space="0" w:color="auto"/>
            <w:right w:val="none" w:sz="0" w:space="0" w:color="auto"/>
          </w:divBdr>
          <w:divsChild>
            <w:div w:id="544681030">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sChild>
                    <w:div w:id="1731689421">
                      <w:marLeft w:val="0"/>
                      <w:marRight w:val="0"/>
                      <w:marTop w:val="0"/>
                      <w:marBottom w:val="0"/>
                      <w:divBdr>
                        <w:top w:val="none" w:sz="0" w:space="0" w:color="auto"/>
                        <w:left w:val="none" w:sz="0" w:space="0" w:color="auto"/>
                        <w:bottom w:val="none" w:sz="0" w:space="0" w:color="auto"/>
                        <w:right w:val="none" w:sz="0" w:space="0" w:color="auto"/>
                      </w:divBdr>
                      <w:divsChild>
                        <w:div w:id="815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833">
      <w:bodyDiv w:val="1"/>
      <w:marLeft w:val="0"/>
      <w:marRight w:val="0"/>
      <w:marTop w:val="0"/>
      <w:marBottom w:val="0"/>
      <w:divBdr>
        <w:top w:val="none" w:sz="0" w:space="0" w:color="auto"/>
        <w:left w:val="none" w:sz="0" w:space="0" w:color="auto"/>
        <w:bottom w:val="none" w:sz="0" w:space="0" w:color="auto"/>
        <w:right w:val="none" w:sz="0" w:space="0" w:color="auto"/>
      </w:divBdr>
    </w:div>
    <w:div w:id="467087941">
      <w:bodyDiv w:val="1"/>
      <w:marLeft w:val="0"/>
      <w:marRight w:val="0"/>
      <w:marTop w:val="0"/>
      <w:marBottom w:val="0"/>
      <w:divBdr>
        <w:top w:val="none" w:sz="0" w:space="0" w:color="auto"/>
        <w:left w:val="none" w:sz="0" w:space="0" w:color="auto"/>
        <w:bottom w:val="none" w:sz="0" w:space="0" w:color="auto"/>
        <w:right w:val="none" w:sz="0" w:space="0" w:color="auto"/>
      </w:divBdr>
      <w:divsChild>
        <w:div w:id="903183408">
          <w:marLeft w:val="0"/>
          <w:marRight w:val="0"/>
          <w:marTop w:val="0"/>
          <w:marBottom w:val="0"/>
          <w:divBdr>
            <w:top w:val="none" w:sz="0" w:space="0" w:color="auto"/>
            <w:left w:val="none" w:sz="0" w:space="0" w:color="auto"/>
            <w:bottom w:val="none" w:sz="0" w:space="0" w:color="auto"/>
            <w:right w:val="none" w:sz="0" w:space="0" w:color="auto"/>
          </w:divBdr>
          <w:divsChild>
            <w:div w:id="1536385926">
              <w:marLeft w:val="0"/>
              <w:marRight w:val="0"/>
              <w:marTop w:val="0"/>
              <w:marBottom w:val="0"/>
              <w:divBdr>
                <w:top w:val="none" w:sz="0" w:space="0" w:color="auto"/>
                <w:left w:val="none" w:sz="0" w:space="0" w:color="auto"/>
                <w:bottom w:val="none" w:sz="0" w:space="0" w:color="auto"/>
                <w:right w:val="none" w:sz="0" w:space="0" w:color="auto"/>
              </w:divBdr>
              <w:divsChild>
                <w:div w:id="357706083">
                  <w:marLeft w:val="0"/>
                  <w:marRight w:val="0"/>
                  <w:marTop w:val="0"/>
                  <w:marBottom w:val="0"/>
                  <w:divBdr>
                    <w:top w:val="none" w:sz="0" w:space="0" w:color="auto"/>
                    <w:left w:val="none" w:sz="0" w:space="0" w:color="auto"/>
                    <w:bottom w:val="none" w:sz="0" w:space="0" w:color="auto"/>
                    <w:right w:val="none" w:sz="0" w:space="0" w:color="auto"/>
                  </w:divBdr>
                  <w:divsChild>
                    <w:div w:id="1425880695">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526479597">
                              <w:marLeft w:val="0"/>
                              <w:marRight w:val="300"/>
                              <w:marTop w:val="180"/>
                              <w:marBottom w:val="0"/>
                              <w:divBdr>
                                <w:top w:val="none" w:sz="0" w:space="0" w:color="auto"/>
                                <w:left w:val="none" w:sz="0" w:space="0" w:color="auto"/>
                                <w:bottom w:val="none" w:sz="0" w:space="0" w:color="auto"/>
                                <w:right w:val="none" w:sz="0" w:space="0" w:color="auto"/>
                              </w:divBdr>
                              <w:divsChild>
                                <w:div w:id="1224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84546">
          <w:marLeft w:val="0"/>
          <w:marRight w:val="0"/>
          <w:marTop w:val="0"/>
          <w:marBottom w:val="0"/>
          <w:divBdr>
            <w:top w:val="none" w:sz="0" w:space="0" w:color="auto"/>
            <w:left w:val="none" w:sz="0" w:space="0" w:color="auto"/>
            <w:bottom w:val="none" w:sz="0" w:space="0" w:color="auto"/>
            <w:right w:val="none" w:sz="0" w:space="0" w:color="auto"/>
          </w:divBdr>
          <w:divsChild>
            <w:div w:id="2057269927">
              <w:marLeft w:val="0"/>
              <w:marRight w:val="0"/>
              <w:marTop w:val="0"/>
              <w:marBottom w:val="0"/>
              <w:divBdr>
                <w:top w:val="none" w:sz="0" w:space="0" w:color="auto"/>
                <w:left w:val="none" w:sz="0" w:space="0" w:color="auto"/>
                <w:bottom w:val="none" w:sz="0" w:space="0" w:color="auto"/>
                <w:right w:val="none" w:sz="0" w:space="0" w:color="auto"/>
              </w:divBdr>
              <w:divsChild>
                <w:div w:id="1840727492">
                  <w:marLeft w:val="0"/>
                  <w:marRight w:val="0"/>
                  <w:marTop w:val="0"/>
                  <w:marBottom w:val="0"/>
                  <w:divBdr>
                    <w:top w:val="none" w:sz="0" w:space="0" w:color="auto"/>
                    <w:left w:val="none" w:sz="0" w:space="0" w:color="auto"/>
                    <w:bottom w:val="none" w:sz="0" w:space="0" w:color="auto"/>
                    <w:right w:val="none" w:sz="0" w:space="0" w:color="auto"/>
                  </w:divBdr>
                  <w:divsChild>
                    <w:div w:id="681316753">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036">
      <w:bodyDiv w:val="1"/>
      <w:marLeft w:val="0"/>
      <w:marRight w:val="0"/>
      <w:marTop w:val="0"/>
      <w:marBottom w:val="0"/>
      <w:divBdr>
        <w:top w:val="none" w:sz="0" w:space="0" w:color="auto"/>
        <w:left w:val="none" w:sz="0" w:space="0" w:color="auto"/>
        <w:bottom w:val="none" w:sz="0" w:space="0" w:color="auto"/>
        <w:right w:val="none" w:sz="0" w:space="0" w:color="auto"/>
      </w:divBdr>
    </w:div>
    <w:div w:id="481432773">
      <w:bodyDiv w:val="1"/>
      <w:marLeft w:val="0"/>
      <w:marRight w:val="0"/>
      <w:marTop w:val="0"/>
      <w:marBottom w:val="0"/>
      <w:divBdr>
        <w:top w:val="none" w:sz="0" w:space="0" w:color="auto"/>
        <w:left w:val="none" w:sz="0" w:space="0" w:color="auto"/>
        <w:bottom w:val="none" w:sz="0" w:space="0" w:color="auto"/>
        <w:right w:val="none" w:sz="0" w:space="0" w:color="auto"/>
      </w:divBdr>
    </w:div>
    <w:div w:id="524368420">
      <w:bodyDiv w:val="1"/>
      <w:marLeft w:val="0"/>
      <w:marRight w:val="0"/>
      <w:marTop w:val="0"/>
      <w:marBottom w:val="0"/>
      <w:divBdr>
        <w:top w:val="none" w:sz="0" w:space="0" w:color="auto"/>
        <w:left w:val="none" w:sz="0" w:space="0" w:color="auto"/>
        <w:bottom w:val="none" w:sz="0" w:space="0" w:color="auto"/>
        <w:right w:val="none" w:sz="0" w:space="0" w:color="auto"/>
      </w:divBdr>
    </w:div>
    <w:div w:id="575089791">
      <w:bodyDiv w:val="1"/>
      <w:marLeft w:val="0"/>
      <w:marRight w:val="0"/>
      <w:marTop w:val="0"/>
      <w:marBottom w:val="0"/>
      <w:divBdr>
        <w:top w:val="none" w:sz="0" w:space="0" w:color="auto"/>
        <w:left w:val="none" w:sz="0" w:space="0" w:color="auto"/>
        <w:bottom w:val="none" w:sz="0" w:space="0" w:color="auto"/>
        <w:right w:val="none" w:sz="0" w:space="0" w:color="auto"/>
      </w:divBdr>
    </w:div>
    <w:div w:id="680471422">
      <w:bodyDiv w:val="1"/>
      <w:marLeft w:val="0"/>
      <w:marRight w:val="0"/>
      <w:marTop w:val="0"/>
      <w:marBottom w:val="0"/>
      <w:divBdr>
        <w:top w:val="none" w:sz="0" w:space="0" w:color="auto"/>
        <w:left w:val="none" w:sz="0" w:space="0" w:color="auto"/>
        <w:bottom w:val="none" w:sz="0" w:space="0" w:color="auto"/>
        <w:right w:val="none" w:sz="0" w:space="0" w:color="auto"/>
      </w:divBdr>
    </w:div>
    <w:div w:id="753549306">
      <w:bodyDiv w:val="1"/>
      <w:marLeft w:val="0"/>
      <w:marRight w:val="0"/>
      <w:marTop w:val="0"/>
      <w:marBottom w:val="0"/>
      <w:divBdr>
        <w:top w:val="none" w:sz="0" w:space="0" w:color="auto"/>
        <w:left w:val="none" w:sz="0" w:space="0" w:color="auto"/>
        <w:bottom w:val="none" w:sz="0" w:space="0" w:color="auto"/>
        <w:right w:val="none" w:sz="0" w:space="0" w:color="auto"/>
      </w:divBdr>
    </w:div>
    <w:div w:id="782190306">
      <w:bodyDiv w:val="1"/>
      <w:marLeft w:val="0"/>
      <w:marRight w:val="0"/>
      <w:marTop w:val="0"/>
      <w:marBottom w:val="0"/>
      <w:divBdr>
        <w:top w:val="none" w:sz="0" w:space="0" w:color="auto"/>
        <w:left w:val="none" w:sz="0" w:space="0" w:color="auto"/>
        <w:bottom w:val="none" w:sz="0" w:space="0" w:color="auto"/>
        <w:right w:val="none" w:sz="0" w:space="0" w:color="auto"/>
      </w:divBdr>
    </w:div>
    <w:div w:id="804733992">
      <w:bodyDiv w:val="1"/>
      <w:marLeft w:val="0"/>
      <w:marRight w:val="0"/>
      <w:marTop w:val="0"/>
      <w:marBottom w:val="0"/>
      <w:divBdr>
        <w:top w:val="none" w:sz="0" w:space="0" w:color="auto"/>
        <w:left w:val="none" w:sz="0" w:space="0" w:color="auto"/>
        <w:bottom w:val="none" w:sz="0" w:space="0" w:color="auto"/>
        <w:right w:val="none" w:sz="0" w:space="0" w:color="auto"/>
      </w:divBdr>
    </w:div>
    <w:div w:id="960959410">
      <w:bodyDiv w:val="1"/>
      <w:marLeft w:val="0"/>
      <w:marRight w:val="0"/>
      <w:marTop w:val="0"/>
      <w:marBottom w:val="0"/>
      <w:divBdr>
        <w:top w:val="none" w:sz="0" w:space="0" w:color="auto"/>
        <w:left w:val="none" w:sz="0" w:space="0" w:color="auto"/>
        <w:bottom w:val="none" w:sz="0" w:space="0" w:color="auto"/>
        <w:right w:val="none" w:sz="0" w:space="0" w:color="auto"/>
      </w:divBdr>
    </w:div>
    <w:div w:id="975378871">
      <w:bodyDiv w:val="1"/>
      <w:marLeft w:val="0"/>
      <w:marRight w:val="0"/>
      <w:marTop w:val="0"/>
      <w:marBottom w:val="0"/>
      <w:divBdr>
        <w:top w:val="none" w:sz="0" w:space="0" w:color="auto"/>
        <w:left w:val="none" w:sz="0" w:space="0" w:color="auto"/>
        <w:bottom w:val="none" w:sz="0" w:space="0" w:color="auto"/>
        <w:right w:val="none" w:sz="0" w:space="0" w:color="auto"/>
      </w:divBdr>
    </w:div>
    <w:div w:id="982344911">
      <w:bodyDiv w:val="1"/>
      <w:marLeft w:val="0"/>
      <w:marRight w:val="0"/>
      <w:marTop w:val="0"/>
      <w:marBottom w:val="0"/>
      <w:divBdr>
        <w:top w:val="none" w:sz="0" w:space="0" w:color="auto"/>
        <w:left w:val="none" w:sz="0" w:space="0" w:color="auto"/>
        <w:bottom w:val="none" w:sz="0" w:space="0" w:color="auto"/>
        <w:right w:val="none" w:sz="0" w:space="0" w:color="auto"/>
      </w:divBdr>
    </w:div>
    <w:div w:id="1058819991">
      <w:bodyDiv w:val="1"/>
      <w:marLeft w:val="0"/>
      <w:marRight w:val="0"/>
      <w:marTop w:val="0"/>
      <w:marBottom w:val="0"/>
      <w:divBdr>
        <w:top w:val="none" w:sz="0" w:space="0" w:color="auto"/>
        <w:left w:val="none" w:sz="0" w:space="0" w:color="auto"/>
        <w:bottom w:val="none" w:sz="0" w:space="0" w:color="auto"/>
        <w:right w:val="none" w:sz="0" w:space="0" w:color="auto"/>
      </w:divBdr>
    </w:div>
    <w:div w:id="1255435197">
      <w:bodyDiv w:val="1"/>
      <w:marLeft w:val="0"/>
      <w:marRight w:val="0"/>
      <w:marTop w:val="0"/>
      <w:marBottom w:val="0"/>
      <w:divBdr>
        <w:top w:val="none" w:sz="0" w:space="0" w:color="auto"/>
        <w:left w:val="none" w:sz="0" w:space="0" w:color="auto"/>
        <w:bottom w:val="none" w:sz="0" w:space="0" w:color="auto"/>
        <w:right w:val="none" w:sz="0" w:space="0" w:color="auto"/>
      </w:divBdr>
    </w:div>
    <w:div w:id="1386176522">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614631524">
      <w:bodyDiv w:val="1"/>
      <w:marLeft w:val="0"/>
      <w:marRight w:val="0"/>
      <w:marTop w:val="0"/>
      <w:marBottom w:val="0"/>
      <w:divBdr>
        <w:top w:val="none" w:sz="0" w:space="0" w:color="auto"/>
        <w:left w:val="none" w:sz="0" w:space="0" w:color="auto"/>
        <w:bottom w:val="none" w:sz="0" w:space="0" w:color="auto"/>
        <w:right w:val="none" w:sz="0" w:space="0" w:color="auto"/>
      </w:divBdr>
    </w:div>
    <w:div w:id="1632201398">
      <w:bodyDiv w:val="1"/>
      <w:marLeft w:val="0"/>
      <w:marRight w:val="0"/>
      <w:marTop w:val="0"/>
      <w:marBottom w:val="0"/>
      <w:divBdr>
        <w:top w:val="none" w:sz="0" w:space="0" w:color="auto"/>
        <w:left w:val="none" w:sz="0" w:space="0" w:color="auto"/>
        <w:bottom w:val="none" w:sz="0" w:space="0" w:color="auto"/>
        <w:right w:val="none" w:sz="0" w:space="0" w:color="auto"/>
      </w:divBdr>
    </w:div>
    <w:div w:id="1662462669">
      <w:bodyDiv w:val="1"/>
      <w:marLeft w:val="0"/>
      <w:marRight w:val="0"/>
      <w:marTop w:val="0"/>
      <w:marBottom w:val="0"/>
      <w:divBdr>
        <w:top w:val="none" w:sz="0" w:space="0" w:color="auto"/>
        <w:left w:val="none" w:sz="0" w:space="0" w:color="auto"/>
        <w:bottom w:val="none" w:sz="0" w:space="0" w:color="auto"/>
        <w:right w:val="none" w:sz="0" w:space="0" w:color="auto"/>
      </w:divBdr>
    </w:div>
    <w:div w:id="1835756535">
      <w:bodyDiv w:val="1"/>
      <w:marLeft w:val="0"/>
      <w:marRight w:val="0"/>
      <w:marTop w:val="0"/>
      <w:marBottom w:val="0"/>
      <w:divBdr>
        <w:top w:val="none" w:sz="0" w:space="0" w:color="auto"/>
        <w:left w:val="none" w:sz="0" w:space="0" w:color="auto"/>
        <w:bottom w:val="none" w:sz="0" w:space="0" w:color="auto"/>
        <w:right w:val="none" w:sz="0" w:space="0" w:color="auto"/>
      </w:divBdr>
    </w:div>
    <w:div w:id="1849980526">
      <w:bodyDiv w:val="1"/>
      <w:marLeft w:val="0"/>
      <w:marRight w:val="0"/>
      <w:marTop w:val="0"/>
      <w:marBottom w:val="0"/>
      <w:divBdr>
        <w:top w:val="none" w:sz="0" w:space="0" w:color="auto"/>
        <w:left w:val="none" w:sz="0" w:space="0" w:color="auto"/>
        <w:bottom w:val="none" w:sz="0" w:space="0" w:color="auto"/>
        <w:right w:val="none" w:sz="0" w:space="0" w:color="auto"/>
      </w:divBdr>
    </w:div>
    <w:div w:id="1864630502">
      <w:bodyDiv w:val="1"/>
      <w:marLeft w:val="0"/>
      <w:marRight w:val="0"/>
      <w:marTop w:val="0"/>
      <w:marBottom w:val="0"/>
      <w:divBdr>
        <w:top w:val="none" w:sz="0" w:space="0" w:color="auto"/>
        <w:left w:val="none" w:sz="0" w:space="0" w:color="auto"/>
        <w:bottom w:val="none" w:sz="0" w:space="0" w:color="auto"/>
        <w:right w:val="none" w:sz="0" w:space="0" w:color="auto"/>
      </w:divBdr>
    </w:div>
    <w:div w:id="1901090387">
      <w:bodyDiv w:val="1"/>
      <w:marLeft w:val="0"/>
      <w:marRight w:val="0"/>
      <w:marTop w:val="0"/>
      <w:marBottom w:val="0"/>
      <w:divBdr>
        <w:top w:val="none" w:sz="0" w:space="0" w:color="auto"/>
        <w:left w:val="none" w:sz="0" w:space="0" w:color="auto"/>
        <w:bottom w:val="none" w:sz="0" w:space="0" w:color="auto"/>
        <w:right w:val="none" w:sz="0" w:space="0" w:color="auto"/>
      </w:divBdr>
    </w:div>
    <w:div w:id="1957636607">
      <w:bodyDiv w:val="1"/>
      <w:marLeft w:val="0"/>
      <w:marRight w:val="0"/>
      <w:marTop w:val="0"/>
      <w:marBottom w:val="0"/>
      <w:divBdr>
        <w:top w:val="none" w:sz="0" w:space="0" w:color="auto"/>
        <w:left w:val="none" w:sz="0" w:space="0" w:color="auto"/>
        <w:bottom w:val="none" w:sz="0" w:space="0" w:color="auto"/>
        <w:right w:val="none" w:sz="0" w:space="0" w:color="auto"/>
      </w:divBdr>
    </w:div>
    <w:div w:id="21147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8449-9046-468E-9CBC-3561E49E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5458</Words>
  <Characters>31117</Characters>
  <Application>Microsoft Office Word</Application>
  <DocSecurity>0</DocSecurity>
  <Lines>259</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nájme nebytových priestorov</vt:lpstr>
    </vt:vector>
  </TitlesOfParts>
  <Company/>
  <LinksUpToDate>false</LinksUpToDate>
  <CharactersWithSpaces>36502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Konzultant</cp:lastModifiedBy>
  <cp:revision>5</cp:revision>
  <cp:lastPrinted>2022-05-25T11:31:00Z</cp:lastPrinted>
  <dcterms:created xsi:type="dcterms:W3CDTF">2022-06-30T08:01:00Z</dcterms:created>
  <dcterms:modified xsi:type="dcterms:W3CDTF">2022-09-12T03:39:00Z</dcterms:modified>
</cp:coreProperties>
</file>